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del w:id="0" w:author="jtj120" w:date="2023-04-24T16:52:16Z"/>
          <w:rFonts w:hint="eastAsia" w:ascii="仿宋_GB2312" w:eastAsia="仿宋_GB2312" w:cs="仿宋_GB2312"/>
          <w:sz w:val="32"/>
          <w:szCs w:val="32"/>
          <w:lang w:eastAsia="zh-CN" w:bidi="ar-SA"/>
        </w:rPr>
      </w:pPr>
      <w:bookmarkStart w:id="0" w:name="_GoBack"/>
      <w:bookmarkEnd w:id="0"/>
    </w:p>
    <w:p>
      <w:pPr>
        <w:spacing w:line="560" w:lineRule="exact"/>
        <w:jc w:val="center"/>
        <w:rPr>
          <w:del w:id="1" w:author="jtj120" w:date="2023-04-24T16:52:16Z"/>
          <w:rFonts w:hint="eastAsia" w:ascii="仿宋_GB2312" w:eastAsia="仿宋_GB2312" w:cs="仿宋_GB2312"/>
          <w:sz w:val="32"/>
          <w:szCs w:val="32"/>
          <w:lang w:eastAsia="zh-CN" w:bidi="ar-SA"/>
        </w:rPr>
      </w:pPr>
    </w:p>
    <w:p>
      <w:pPr>
        <w:spacing w:line="560" w:lineRule="exact"/>
        <w:jc w:val="center"/>
        <w:rPr>
          <w:del w:id="2" w:author="jtj120" w:date="2023-04-24T16:52:16Z"/>
          <w:rFonts w:hint="eastAsia" w:ascii="仿宋_GB2312" w:eastAsia="仿宋_GB2312" w:cs="仿宋_GB2312"/>
          <w:sz w:val="32"/>
          <w:szCs w:val="32"/>
          <w:lang w:eastAsia="zh-CN" w:bidi="ar-SA"/>
        </w:rPr>
      </w:pPr>
      <w:del w:id="3" w:author="jtj120" w:date="2023-04-24T16:52:16Z">
        <w:r>
          <w:rPr>
            <w:rFonts w:eastAsia="黑体"/>
            <w:sz w:val="20"/>
          </w:rPr>
          <mc:AlternateContent>
            <mc:Choice Requires="wps">
              <w:drawing>
                <wp:anchor distT="0" distB="0" distL="113665" distR="113665" simplePos="0" relativeHeight="1024" behindDoc="0" locked="0" layoutInCell="1" allowOverlap="1">
                  <wp:simplePos x="0" y="0"/>
                  <wp:positionH relativeFrom="column">
                    <wp:posOffset>165735</wp:posOffset>
                  </wp:positionH>
                  <wp:positionV relativeFrom="page">
                    <wp:posOffset>2319020</wp:posOffset>
                  </wp:positionV>
                  <wp:extent cx="5333365" cy="1102995"/>
                  <wp:effectExtent l="0" t="0" r="0" b="0"/>
                  <wp:wrapNone/>
                  <wp:docPr id="1" name="Text Box 34"/>
                  <wp:cNvGraphicFramePr/>
                  <a:graphic xmlns:a="http://schemas.openxmlformats.org/drawingml/2006/main">
                    <a:graphicData uri="http://schemas.microsoft.com/office/word/2010/wordprocessingShape">
                      <wps:wsp>
                        <wps:cNvSpPr/>
                        <wps:spPr>
                          <a:xfrm>
                            <a:off x="0" y="0"/>
                            <a:ext cx="5333365" cy="1102995"/>
                          </a:xfrm>
                          <a:prstGeom prst="rect">
                            <a:avLst/>
                          </a:prstGeom>
                          <a:noFill/>
                          <a:ln w="9525" cap="flat" cmpd="sng">
                            <a:noFill/>
                            <a:prstDash val="solid"/>
                            <a:miter/>
                          </a:ln>
                        </wps:spPr>
                        <wps:txbx>
                          <w:txbxContent>
                            <w:p>
                              <w:pPr>
                                <w:jc w:val="distribute"/>
                                <w:rPr>
                                  <w:rFonts w:hint="eastAsia" w:ascii="方正小标宋简体" w:eastAsia="方正小标宋简体"/>
                                  <w:color w:val="FF0000"/>
                                  <w:w w:val="63"/>
                                  <w:sz w:val="110"/>
                                  <w:szCs w:val="88"/>
                                </w:rPr>
                              </w:pPr>
                              <w:r>
                                <w:rPr>
                                  <w:rFonts w:hint="eastAsia" w:ascii="方正小标宋简体" w:eastAsia="方正小标宋简体"/>
                                  <w:color w:val="FF0000"/>
                                  <w:w w:val="63"/>
                                  <w:sz w:val="96"/>
                                  <w:szCs w:val="96"/>
                                </w:rPr>
                                <w:t>遵义市教育</w:t>
                              </w:r>
                              <w:r>
                                <w:rPr>
                                  <w:rFonts w:hint="eastAsia" w:ascii="方正小标宋简体" w:eastAsia="方正小标宋简体"/>
                                  <w:color w:val="FF0000"/>
                                  <w:w w:val="63"/>
                                  <w:sz w:val="96"/>
                                  <w:szCs w:val="96"/>
                                  <w:lang w:eastAsia="zh-CN"/>
                                </w:rPr>
                                <w:t>体育</w:t>
                              </w:r>
                              <w:r>
                                <w:rPr>
                                  <w:rFonts w:hint="eastAsia" w:ascii="方正小标宋简体" w:eastAsia="方正小标宋简体"/>
                                  <w:color w:val="FF0000"/>
                                  <w:w w:val="63"/>
                                  <w:sz w:val="96"/>
                                  <w:szCs w:val="96"/>
                                </w:rPr>
                                <w:t>局</w:t>
                              </w:r>
                              <w:r>
                                <w:rPr>
                                  <w:rFonts w:hint="eastAsia" w:ascii="方正小标宋简体" w:eastAsia="方正小标宋简体"/>
                                  <w:color w:val="FF0000"/>
                                  <w:w w:val="63"/>
                                  <w:sz w:val="96"/>
                                  <w:szCs w:val="96"/>
                                  <w:lang w:eastAsia="zh-CN"/>
                                </w:rPr>
                                <w:t>办公室</w:t>
                              </w:r>
                              <w:r>
                                <w:rPr>
                                  <w:rFonts w:hint="eastAsia" w:ascii="方正小标宋简体" w:eastAsia="方正小标宋简体"/>
                                  <w:color w:val="FF0000"/>
                                  <w:w w:val="63"/>
                                  <w:sz w:val="96"/>
                                  <w:szCs w:val="96"/>
                                </w:rPr>
                                <w:t>文件</w:t>
                              </w:r>
                            </w:p>
                          </w:txbxContent>
                        </wps:txbx>
                        <wps:bodyPr vert="horz" wrap="square" lIns="91440" tIns="0" rIns="91440" bIns="0" anchor="t" anchorCtr="false" upright="true">
                          <a:noAutofit/>
                        </wps:bodyPr>
                      </wps:wsp>
                    </a:graphicData>
                  </a:graphic>
                </wp:anchor>
              </w:drawing>
            </mc:Choice>
            <mc:Fallback>
              <w:pict>
                <v:rect id="Text Box 34" o:spid="_x0000_s1026" o:spt="1" style="position:absolute;left:0pt;margin-left:13.05pt;margin-top:182.6pt;height:86.85pt;width:419.95pt;mso-position-vertical-relative:page;z-index:1024;mso-width-relative:page;mso-height-relative:page;" filled="f" stroked="f" coordsize="21600,21600" o:gfxdata="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89J1J2AAAAAoBAAAPAAAAAAAAAAEAIAAAADgAAABkcnMvZG93bnJl&#10;di54bWxQSwECFAAUAAAACACHTuJA+kSKxOcBAAC5AwAADgAAAAAAAAABACAAAAA9AQAAZHJzL2Uy&#10;b0RvYy54bWxQSwUGAAAAAAYABgBZAQAAlgUAAAAA&#10;">
                  <v:fill on="f" focussize="0,0"/>
                  <v:stroke on="f" joinstyle="miter"/>
                  <v:imagedata o:title=""/>
                  <o:lock v:ext="edit" aspectratio="f"/>
                  <v:textbox inset="2.54mm,0mm,2.54mm,0mm">
                    <w:txbxContent>
                      <w:p>
                        <w:pPr>
                          <w:jc w:val="distribute"/>
                          <w:rPr>
                            <w:rFonts w:hint="eastAsia" w:ascii="方正小标宋简体" w:eastAsia="方正小标宋简体"/>
                            <w:color w:val="FF0000"/>
                            <w:w w:val="63"/>
                            <w:sz w:val="110"/>
                            <w:szCs w:val="88"/>
                          </w:rPr>
                        </w:pPr>
                        <w:r>
                          <w:rPr>
                            <w:rFonts w:hint="eastAsia" w:ascii="方正小标宋简体" w:eastAsia="方正小标宋简体"/>
                            <w:color w:val="FF0000"/>
                            <w:w w:val="63"/>
                            <w:sz w:val="96"/>
                            <w:szCs w:val="96"/>
                          </w:rPr>
                          <w:t>遵义市教育</w:t>
                        </w:r>
                        <w:r>
                          <w:rPr>
                            <w:rFonts w:hint="eastAsia" w:ascii="方正小标宋简体" w:eastAsia="方正小标宋简体"/>
                            <w:color w:val="FF0000"/>
                            <w:w w:val="63"/>
                            <w:sz w:val="96"/>
                            <w:szCs w:val="96"/>
                            <w:lang w:eastAsia="zh-CN"/>
                          </w:rPr>
                          <w:t>体育</w:t>
                        </w:r>
                        <w:r>
                          <w:rPr>
                            <w:rFonts w:hint="eastAsia" w:ascii="方正小标宋简体" w:eastAsia="方正小标宋简体"/>
                            <w:color w:val="FF0000"/>
                            <w:w w:val="63"/>
                            <w:sz w:val="96"/>
                            <w:szCs w:val="96"/>
                          </w:rPr>
                          <w:t>局</w:t>
                        </w:r>
                        <w:r>
                          <w:rPr>
                            <w:rFonts w:hint="eastAsia" w:ascii="方正小标宋简体" w:eastAsia="方正小标宋简体"/>
                            <w:color w:val="FF0000"/>
                            <w:w w:val="63"/>
                            <w:sz w:val="96"/>
                            <w:szCs w:val="96"/>
                            <w:lang w:eastAsia="zh-CN"/>
                          </w:rPr>
                          <w:t>办公室</w:t>
                        </w:r>
                        <w:r>
                          <w:rPr>
                            <w:rFonts w:hint="eastAsia" w:ascii="方正小标宋简体" w:eastAsia="方正小标宋简体"/>
                            <w:color w:val="FF0000"/>
                            <w:w w:val="63"/>
                            <w:sz w:val="96"/>
                            <w:szCs w:val="96"/>
                          </w:rPr>
                          <w:t>文件</w:t>
                        </w:r>
                      </w:p>
                    </w:txbxContent>
                  </v:textbox>
                </v:rect>
              </w:pict>
            </mc:Fallback>
          </mc:AlternateContent>
        </w:r>
      </w:del>
    </w:p>
    <w:p>
      <w:pPr>
        <w:spacing w:line="560" w:lineRule="exact"/>
        <w:jc w:val="center"/>
        <w:rPr>
          <w:del w:id="5" w:author="jtj120" w:date="2023-04-24T16:52:16Z"/>
          <w:rFonts w:hint="eastAsia" w:ascii="仿宋_GB2312" w:eastAsia="仿宋_GB2312" w:cs="仿宋_GB2312"/>
          <w:sz w:val="32"/>
          <w:szCs w:val="32"/>
          <w:lang w:eastAsia="zh-CN" w:bidi="ar-SA"/>
        </w:rPr>
      </w:pPr>
    </w:p>
    <w:p>
      <w:pPr>
        <w:spacing w:line="560" w:lineRule="exact"/>
        <w:jc w:val="center"/>
        <w:rPr>
          <w:del w:id="6" w:author="jtj120" w:date="2023-04-24T16:52:16Z"/>
          <w:rFonts w:hint="eastAsia" w:ascii="仿宋_GB2312" w:eastAsia="仿宋_GB2312" w:cs="仿宋_GB2312"/>
          <w:sz w:val="32"/>
          <w:szCs w:val="32"/>
          <w:lang w:eastAsia="zh-CN" w:bidi="ar-SA"/>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del w:id="7" w:author="jtj120" w:date="2023-04-24T16:52:16Z"/>
          <w:rFonts w:hint="eastAsia" w:ascii="仿宋_GB2312" w:eastAsia="仿宋_GB2312" w:cs="仿宋_GB2312"/>
          <w:sz w:val="32"/>
          <w:szCs w:val="32"/>
          <w:lang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del w:id="8" w:author="jtj120" w:date="2023-04-24T16:52:16Z"/>
          <w:rFonts w:hint="eastAsia" w:ascii="楷体_GB2312" w:eastAsia="楷体_GB2312" w:cs="楷体_GB2312"/>
          <w:bCs/>
          <w:sz w:val="32"/>
          <w:szCs w:val="32"/>
          <w:lang w:val="en-US" w:eastAsia="zh-CN" w:bidi="ar-SA"/>
        </w:rPr>
      </w:pPr>
      <w:del w:id="9" w:author="jtj120" w:date="2023-04-24T16:52:16Z">
        <w:r>
          <w:rPr>
            <w:rFonts w:hint="eastAsia" w:ascii="仿宋_GB2312" w:eastAsia="仿宋_GB2312" w:cs="仿宋_GB2312"/>
            <w:sz w:val="32"/>
            <w:szCs w:val="32"/>
            <w:lang w:bidi="ar-SA"/>
          </w:rPr>
          <mc:AlternateContent>
            <mc:Choice Requires="wps">
              <w:drawing>
                <wp:anchor distT="0" distB="0" distL="113665" distR="113665" simplePos="0" relativeHeight="1024" behindDoc="0" locked="0" layoutInCell="1" allowOverlap="1">
                  <wp:simplePos x="0" y="0"/>
                  <wp:positionH relativeFrom="column">
                    <wp:posOffset>-829310</wp:posOffset>
                  </wp:positionH>
                  <wp:positionV relativeFrom="paragraph">
                    <wp:posOffset>481330</wp:posOffset>
                  </wp:positionV>
                  <wp:extent cx="537210" cy="493395"/>
                  <wp:effectExtent l="0" t="0" r="0" b="0"/>
                  <wp:wrapNone/>
                  <wp:docPr id="4" name="文本框 14"/>
                  <wp:cNvGraphicFramePr/>
                  <a:graphic xmlns:a="http://schemas.openxmlformats.org/drawingml/2006/main">
                    <a:graphicData uri="http://schemas.microsoft.com/office/word/2010/wordprocessingShape">
                      <wps:wsp>
                        <wps:cNvSpPr/>
                        <wps:spPr>
                          <a:xfrm>
                            <a:off x="0" y="0"/>
                            <a:ext cx="537210" cy="493394"/>
                          </a:xfrm>
                          <a:prstGeom prst="rect">
                            <a:avLst/>
                          </a:prstGeom>
                          <a:noFill/>
                          <a:ln w="9525" cap="flat" cmpd="sng">
                            <a:noFill/>
                            <a:prstDash val="solid"/>
                            <a:miter/>
                          </a:ln>
                        </wps:spPr>
                        <wps:txbx>
                          <w:txbxContent>
                            <w:p/>
                          </w:txbxContent>
                        </wps:txbx>
                        <wps:bodyPr vert="horz" wrap="square" lIns="91440" tIns="45720" rIns="91440" bIns="45720" anchor="t" anchorCtr="false" upright="true">
                          <a:noAutofit/>
                        </wps:bodyPr>
                      </wps:wsp>
                    </a:graphicData>
                  </a:graphic>
                </wp:anchor>
              </w:drawing>
            </mc:Choice>
            <mc:Fallback>
              <w:pict>
                <v:rect id="文本框 14" o:spid="_x0000_s1026" o:spt="1" style="position:absolute;left:0pt;margin-left:-65.3pt;margin-top:37.9pt;height:38.85pt;width:42.3pt;z-index:1024;mso-width-relative:page;mso-height-relative:page;" filled="f" stroked="f" coordsize="21600,21600" o:gfxdata="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CqWx32wAAAAsBAAAPAAAAAAAA&#10;AAEAIAAAADgAAABkcnMvZG93bnJldi54bWxQSwECFAAUAAAACACHTuJAomp0EPkBAADAAwAADgAA&#10;AAAAAAABACAAAABAAQAAZHJzL2Uyb0RvYy54bWxQSwUGAAAAAAYABgBZAQAAqwUAAAAA&#10;">
                  <v:fill on="f" focussize="0,0"/>
                  <v:stroke on="f" joinstyle="miter"/>
                  <v:imagedata o:title=""/>
                  <o:lock v:ext="edit" aspectratio="f"/>
                  <v:textbox>
                    <w:txbxContent>
                      <w:p/>
                    </w:txbxContent>
                  </v:textbox>
                </v:rect>
              </w:pict>
            </mc:Fallback>
          </mc:AlternateContent>
        </w:r>
      </w:del>
      <w:del w:id="11" w:author="jtj120" w:date="2023-04-24T16:52:16Z">
        <w:r>
          <w:rPr>
            <w:rFonts w:hint="eastAsia" w:ascii="仿宋_GB2312" w:eastAsia="仿宋_GB2312" w:cs="仿宋_GB2312"/>
            <w:sz w:val="32"/>
            <w:szCs w:val="32"/>
            <w:lang w:bidi="ar-SA"/>
          </w:rPr>
          <mc:AlternateContent>
            <mc:Choice Requires="wps">
              <w:drawing>
                <wp:anchor distT="0" distB="0" distL="113665" distR="113665" simplePos="0" relativeHeight="1024" behindDoc="0" locked="0" layoutInCell="1" allowOverlap="1">
                  <wp:simplePos x="0" y="0"/>
                  <wp:positionH relativeFrom="column">
                    <wp:posOffset>-452755</wp:posOffset>
                  </wp:positionH>
                  <wp:positionV relativeFrom="paragraph">
                    <wp:posOffset>-688975</wp:posOffset>
                  </wp:positionV>
                  <wp:extent cx="681355" cy="297180"/>
                  <wp:effectExtent l="0" t="0" r="0" b="0"/>
                  <wp:wrapNone/>
                  <wp:docPr id="7" name="文本框 3"/>
                  <wp:cNvGraphicFramePr/>
                  <a:graphic xmlns:a="http://schemas.openxmlformats.org/drawingml/2006/main">
                    <a:graphicData uri="http://schemas.microsoft.com/office/word/2010/wordprocessingShape">
                      <wps:wsp>
                        <wps:cNvSpPr/>
                        <wps:spPr>
                          <a:xfrm>
                            <a:off x="0" y="0"/>
                            <a:ext cx="681355" cy="297180"/>
                          </a:xfrm>
                          <a:prstGeom prst="rect">
                            <a:avLst/>
                          </a:prstGeom>
                          <a:noFill/>
                          <a:ln w="9525" cap="flat" cmpd="sng">
                            <a:noFill/>
                            <a:prstDash val="solid"/>
                            <a:miter/>
                          </a:ln>
                        </wps:spPr>
                        <wps:txbx>
                          <w:txbxContent>
                            <w:p>
                              <w:pPr>
                                <w:rPr>
                                  <w:sz w:val="18"/>
                                  <w:szCs w:val="18"/>
                                </w:rPr>
                              </w:pPr>
                            </w:p>
                          </w:txbxContent>
                        </wps:txbx>
                        <wps:bodyPr vert="horz" wrap="square" lIns="91440" tIns="45720" rIns="91440" bIns="45720" anchor="t" anchorCtr="false" upright="true">
                          <a:noAutofit/>
                        </wps:bodyPr>
                      </wps:wsp>
                    </a:graphicData>
                  </a:graphic>
                </wp:anchor>
              </w:drawing>
            </mc:Choice>
            <mc:Fallback>
              <w:pict>
                <v:rect id="文本框 3" o:spid="_x0000_s1026" o:spt="1" style="position:absolute;left:0pt;margin-left:-35.65pt;margin-top:-54.25pt;height:23.4pt;width:53.65pt;z-index:1024;mso-width-relative:page;mso-height-relative:page;" filled="f" stroked="f" coordsize="21600,21600" o:gfxdata="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2tfPZ2wAAAAsBAAAPAAAAAAAA&#10;AAEAIAAAADgAAABkcnMvZG93bnJldi54bWxQSwECFAAUAAAACACHTuJA1SYtv/kBAAC/AwAADgAA&#10;AAAAAAABACAAAABAAQAAZHJzL2Uyb0RvYy54bWxQSwUGAAAAAAYABgBZAQAAqwUAAAAA&#10;">
                  <v:fill on="f" focussize="0,0"/>
                  <v:stroke on="f" joinstyle="miter"/>
                  <v:imagedata o:title=""/>
                  <o:lock v:ext="edit" aspectratio="f"/>
                  <v:textbox>
                    <w:txbxContent>
                      <w:p>
                        <w:pPr>
                          <w:rPr>
                            <w:sz w:val="18"/>
                            <w:szCs w:val="18"/>
                          </w:rPr>
                        </w:pPr>
                      </w:p>
                    </w:txbxContent>
                  </v:textbox>
                </v:rect>
              </w:pict>
            </mc:Fallback>
          </mc:AlternateContent>
        </w:r>
      </w:del>
      <w:del w:id="13" w:author="jtj120" w:date="2023-04-24T16:52:16Z">
        <w:r>
          <w:rPr>
            <w:rFonts w:hint="eastAsia" w:ascii="仿宋_GB2312" w:eastAsia="仿宋_GB2312" w:cs="仿宋_GB2312"/>
            <w:sz w:val="32"/>
            <w:szCs w:val="32"/>
            <w:lang w:bidi="ar-SA"/>
          </w:rPr>
          <mc:AlternateContent>
            <mc:Choice Requires="wps">
              <w:drawing>
                <wp:anchor distT="0" distB="0" distL="113665" distR="113665" simplePos="0" relativeHeight="1024" behindDoc="0" locked="0" layoutInCell="1" allowOverlap="1">
                  <wp:simplePos x="0" y="0"/>
                  <wp:positionH relativeFrom="column">
                    <wp:posOffset>5943600</wp:posOffset>
                  </wp:positionH>
                  <wp:positionV relativeFrom="paragraph">
                    <wp:posOffset>1089025</wp:posOffset>
                  </wp:positionV>
                  <wp:extent cx="342900" cy="792480"/>
                  <wp:effectExtent l="0" t="0" r="0" b="0"/>
                  <wp:wrapNone/>
                  <wp:docPr id="10" name="文本框 13"/>
                  <wp:cNvGraphicFramePr/>
                  <a:graphic xmlns:a="http://schemas.openxmlformats.org/drawingml/2006/main">
                    <a:graphicData uri="http://schemas.microsoft.com/office/word/2010/wordprocessingShape">
                      <wps:wsp>
                        <wps:cNvSpPr/>
                        <wps:spPr>
                          <a:xfrm>
                            <a:off x="0" y="0"/>
                            <a:ext cx="342900" cy="792479"/>
                          </a:xfrm>
                          <a:prstGeom prst="rect">
                            <a:avLst/>
                          </a:prstGeom>
                          <a:noFill/>
                          <a:ln w="9525" cap="flat" cmpd="sng">
                            <a:noFill/>
                            <a:prstDash val="solid"/>
                            <a:miter/>
                          </a:ln>
                        </wps:spPr>
                        <wps:txbx>
                          <w:txbxContent>
                            <w:p/>
                          </w:txbxContent>
                        </wps:txbx>
                        <wps:bodyPr vert="eaVert" wrap="square" lIns="91440" tIns="45720" rIns="91440" bIns="45720" anchor="t" anchorCtr="false" upright="true">
                          <a:noAutofit/>
                        </wps:bodyPr>
                      </wps:wsp>
                    </a:graphicData>
                  </a:graphic>
                </wp:anchor>
              </w:drawing>
            </mc:Choice>
            <mc:Fallback>
              <w:pict>
                <v:rect id="文本框 13" o:spid="_x0000_s1026" o:spt="1" style="position:absolute;left:0pt;margin-left:468pt;margin-top:85.75pt;height:62.4pt;width:27pt;z-index:1024;mso-width-relative:page;mso-height-relative:page;" filled="f" stroked="f" coordsize="21600,21600" o:gfxdata="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AZjJEfaAAAACwEAAA8AAAAAAAAA&#10;AQAgAAAAOAAAAGRycy9kb3ducmV2LnhtbFBLAQIUABQAAAAIAIdO4kDgusZh+QEAAMMDAAAOAAAA&#10;AAAAAAEAIAAAAD8BAABkcnMvZTJvRG9jLnhtbFBLBQYAAAAABgAGAFkBAACqBQAAAAA=&#10;">
                  <v:fill on="f" focussize="0,0"/>
                  <v:stroke on="f" joinstyle="miter"/>
                  <v:imagedata o:title=""/>
                  <o:lock v:ext="edit" aspectratio="f"/>
                  <v:textbox style="layout-flow:vertical-ideographic;">
                    <w:txbxContent>
                      <w:p/>
                    </w:txbxContent>
                  </v:textbox>
                </v:rect>
              </w:pict>
            </mc:Fallback>
          </mc:AlternateContent>
        </w:r>
      </w:del>
      <w:del w:id="15" w:author="jtj120" w:date="2023-04-24T16:52:16Z">
        <w:r>
          <w:rPr>
            <w:rFonts w:hint="eastAsia" w:ascii="仿宋_GB2312" w:eastAsia="仿宋_GB2312" w:cs="仿宋_GB2312"/>
            <w:sz w:val="32"/>
            <w:szCs w:val="32"/>
            <w:lang w:eastAsia="zh-CN" w:bidi="ar-SA"/>
          </w:rPr>
          <w:delText>遵教办发</w:delText>
        </w:r>
      </w:del>
      <w:del w:id="16" w:author="jtj120" w:date="2023-04-24T16:52:16Z">
        <w:r>
          <w:rPr>
            <w:rFonts w:hint="eastAsia" w:ascii="仿宋_GB2312" w:eastAsia="仿宋_GB2312" w:cs="仿宋_GB2312"/>
            <w:sz w:val="32"/>
            <w:szCs w:val="32"/>
            <w:lang w:bidi="ar-SA"/>
          </w:rPr>
          <w:delText>〔2023〕2号</w:delText>
        </w:r>
      </w:del>
    </w:p>
    <w:p>
      <w:pPr>
        <w:spacing w:line="600" w:lineRule="exact"/>
        <w:jc w:val="center"/>
        <w:rPr>
          <w:del w:id="17" w:author="jtj120" w:date="2023-04-24T16:52:16Z"/>
          <w:rFonts w:hint="eastAsia" w:ascii="方正小标宋简体" w:eastAsia="方正小标宋简体" w:cs="方正小标宋简体"/>
          <w:bCs/>
          <w:sz w:val="44"/>
          <w:szCs w:val="44"/>
          <w:lang w:eastAsia="zh-CN" w:bidi="ar-SA"/>
        </w:rPr>
      </w:pPr>
      <w:del w:id="18" w:author="jtj120" w:date="2023-04-24T16:52:16Z">
        <w:r>
          <w:rPr>
            <w:rFonts w:hint="eastAsia"/>
          </w:rPr>
          <mc:AlternateContent>
            <mc:Choice Requires="wps">
              <w:drawing>
                <wp:anchor distT="0" distB="0" distL="113665" distR="113665" simplePos="0" relativeHeight="1024" behindDoc="0" locked="0" layoutInCell="1" allowOverlap="1">
                  <wp:simplePos x="0" y="0"/>
                  <wp:positionH relativeFrom="column">
                    <wp:posOffset>0</wp:posOffset>
                  </wp:positionH>
                  <wp:positionV relativeFrom="paragraph">
                    <wp:posOffset>130810</wp:posOffset>
                  </wp:positionV>
                  <wp:extent cx="5615940" cy="0"/>
                  <wp:effectExtent l="15875" t="15875" r="15875" b="15874"/>
                  <wp:wrapSquare wrapText="bothSides"/>
                  <wp:docPr id="13" name="直线 58"/>
                  <wp:cNvGraphicFramePr/>
                  <a:graphic xmlns:a="http://schemas.openxmlformats.org/drawingml/2006/main">
                    <a:graphicData uri="http://schemas.microsoft.com/office/word/2010/wordprocessingShape">
                      <wps:wsp>
                        <wps:cNvCnPr/>
                        <wps:spPr>
                          <a:xfrm>
                            <a:off x="0" y="0"/>
                            <a:ext cx="5615940" cy="0"/>
                          </a:xfrm>
                          <a:prstGeom prst="line">
                            <a:avLst/>
                          </a:prstGeom>
                          <a:noFill/>
                          <a:ln w="31750" cap="flat" cmpd="sng">
                            <a:solidFill>
                              <a:srgbClr val="FF0000"/>
                            </a:solidFill>
                            <a:prstDash val="solid"/>
                            <a:miter/>
                          </a:ln>
                        </wps:spPr>
                        <wps:bodyPr vert="horz" wrap="square" lIns="91440" tIns="45720" rIns="91440" bIns="45720" anchor="t" anchorCtr="false" upright="true">
                          <a:noAutofit/>
                        </wps:bodyPr>
                      </wps:wsp>
                    </a:graphicData>
                  </a:graphic>
                </wp:anchor>
              </w:drawing>
            </mc:Choice>
            <mc:Fallback>
              <w:pict>
                <v:line id="直线 58" o:spid="_x0000_s1026" o:spt="20" style="position:absolute;left:0pt;margin-left:0pt;margin-top:10.3pt;height:0pt;width:442.2pt;mso-wrap-distance-bottom:0pt;mso-wrap-distance-left:8.95pt;mso-wrap-distance-right:8.95pt;mso-wrap-distance-top:0pt;z-index:1024;mso-width-relative:page;mso-height-relative:page;" filled="f" stroked="t" coordsize="21600,21600" o:gfxdata="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s1SJ5NkAAAAGAQAADwAA&#10;AAAAAAABACAAAAA4AAAAZHJzL2Rvd25yZXYueG1sUEsBAhQAFAAAAAgAh07iQEP0Rmv/AQAA2QMA&#10;AA4AAAAAAAAAAQAgAAAAPgEAAGRycy9lMm9Eb2MueG1sUEsFBgAAAAAGAAYAWQEAAK8FAAAAAA==&#10;">
                  <v:fill on="f" focussize="0,0"/>
                  <v:stroke weight="2.5pt" color="#FF0000" joinstyle="miter"/>
                  <v:imagedata o:title=""/>
                  <o:lock v:ext="edit" aspectratio="f"/>
                  <w10:wrap type="square"/>
                </v:line>
              </w:pict>
            </mc:Fallback>
          </mc:AlternateContent>
        </w:r>
      </w:del>
    </w:p>
    <w:p>
      <w:pPr>
        <w:spacing w:line="600" w:lineRule="exact"/>
        <w:jc w:val="center"/>
        <w:rPr>
          <w:del w:id="20" w:author="jtj120" w:date="2023-04-24T16:52:16Z"/>
          <w:rFonts w:hint="eastAsia" w:ascii="方正小标宋简体" w:eastAsia="方正小标宋简体" w:cs="方正小标宋简体"/>
          <w:bCs/>
          <w:sz w:val="44"/>
          <w:szCs w:val="44"/>
          <w:lang w:bidi="ar-SA"/>
        </w:rPr>
      </w:pPr>
    </w:p>
    <w:p>
      <w:pPr>
        <w:spacing w:line="600" w:lineRule="exact"/>
        <w:jc w:val="center"/>
        <w:rPr>
          <w:del w:id="21" w:author="jtj120" w:date="2023-04-24T16:52:16Z"/>
          <w:rFonts w:hint="eastAsia" w:ascii="方正小标宋简体" w:eastAsia="方正小标宋简体" w:cs="方正小标宋简体"/>
          <w:bCs/>
          <w:sz w:val="44"/>
          <w:szCs w:val="44"/>
          <w:lang w:bidi="ar-SA"/>
        </w:rPr>
      </w:pPr>
      <w:del w:id="22" w:author="jtj120" w:date="2023-04-24T16:52:16Z">
        <w:r>
          <w:rPr>
            <w:rFonts w:hint="eastAsia" w:ascii="方正小标宋简体" w:eastAsia="方正小标宋简体" w:cs="方正小标宋简体"/>
            <w:bCs/>
            <w:sz w:val="44"/>
            <w:szCs w:val="44"/>
            <w:lang w:bidi="ar-SA"/>
          </w:rPr>
          <w:delText>关于下达202</w:delText>
        </w:r>
      </w:del>
      <w:del w:id="23" w:author="jtj120" w:date="2023-04-24T16:52:16Z">
        <w:r>
          <w:rPr>
            <w:rFonts w:hint="eastAsia" w:ascii="方正小标宋简体" w:eastAsia="方正小标宋简体" w:cs="方正小标宋简体"/>
            <w:bCs/>
            <w:sz w:val="44"/>
            <w:szCs w:val="44"/>
            <w:lang w:val="en-US" w:eastAsia="zh-CN" w:bidi="ar-SA"/>
          </w:rPr>
          <w:delText>3</w:delText>
        </w:r>
      </w:del>
      <w:del w:id="24" w:author="jtj120" w:date="2023-04-24T16:52:16Z">
        <w:r>
          <w:rPr>
            <w:rFonts w:hint="eastAsia" w:ascii="方正小标宋简体" w:eastAsia="方正小标宋简体" w:cs="方正小标宋简体"/>
            <w:bCs/>
            <w:sz w:val="44"/>
            <w:szCs w:val="44"/>
            <w:lang w:bidi="ar-SA"/>
          </w:rPr>
          <w:delText>年普通高中招生计划的通知</w:delText>
        </w:r>
      </w:del>
    </w:p>
    <w:p>
      <w:pPr>
        <w:spacing w:line="600" w:lineRule="exact"/>
        <w:rPr>
          <w:del w:id="25" w:author="jtj120" w:date="2023-04-24T16:52:16Z"/>
          <w:rFonts w:hint="eastAsia" w:ascii="方正小标宋简体" w:eastAsia="方正小标宋简体" w:cs="方正小标宋简体"/>
          <w:sz w:val="30"/>
          <w:szCs w:val="30"/>
          <w:lang w:bidi="ar-SA"/>
        </w:rPr>
      </w:pPr>
      <w:del w:id="26" w:author="jtj120" w:date="2023-04-24T16:52:16Z">
        <w:r>
          <w:rPr>
            <w:rFonts w:hint="eastAsia" w:ascii="方正小标宋简体" w:eastAsia="方正小标宋简体" w:cs="方正小标宋简体"/>
            <w:sz w:val="30"/>
            <w:szCs w:val="30"/>
            <w:lang w:bidi="ar-SA"/>
          </w:rPr>
          <w:delText xml:space="preserve">                         </w:delText>
        </w:r>
      </w:del>
    </w:p>
    <w:p>
      <w:pPr>
        <w:spacing w:line="560" w:lineRule="exact"/>
        <w:outlineLvl w:val="0"/>
        <w:rPr>
          <w:del w:id="27" w:author="jtj120" w:date="2023-04-24T16:52:16Z"/>
          <w:rFonts w:hint="eastAsia" w:ascii="仿宋_GB2312" w:eastAsia="仿宋_GB2312"/>
          <w:sz w:val="32"/>
          <w:szCs w:val="32"/>
          <w:lang w:val="en-US" w:eastAsia="zh-CN"/>
        </w:rPr>
      </w:pPr>
      <w:del w:id="28" w:author="jtj120" w:date="2023-04-24T16:52:16Z">
        <w:r>
          <w:rPr>
            <w:rFonts w:hint="eastAsia" w:ascii="仿宋_GB2312" w:eastAsia="仿宋_GB2312"/>
            <w:sz w:val="32"/>
            <w:szCs w:val="32"/>
            <w:lang w:val="en-US" w:eastAsia="zh-CN"/>
          </w:rPr>
          <w:delText>各县（市、区）教体（科）局，遵义四中，遵师附校：</w:delText>
        </w:r>
      </w:del>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del w:id="29" w:author="jtj120" w:date="2023-04-24T16:52:16Z"/>
          <w:rFonts w:hint="eastAsia" w:ascii="仿宋_GB2312" w:eastAsia="仿宋_GB2312" w:cs="仿宋_GB2312"/>
          <w:b/>
          <w:bCs/>
          <w:color w:val="000000"/>
          <w:sz w:val="32"/>
          <w:szCs w:val="32"/>
          <w:lang w:bidi="ar-SA"/>
        </w:rPr>
      </w:pPr>
      <w:del w:id="30" w:author="jtj120" w:date="2023-04-24T16:52:16Z">
        <w:r>
          <w:rPr>
            <w:rFonts w:hint="eastAsia" w:ascii="仿宋_GB2312" w:eastAsia="仿宋_GB2312" w:cs="仿宋_GB2312"/>
            <w:color w:val="000000"/>
            <w:sz w:val="32"/>
            <w:szCs w:val="32"/>
            <w:lang w:bidi="ar-SA"/>
          </w:rPr>
          <w:delText>为进一步贯彻落实</w:delText>
        </w:r>
      </w:del>
      <w:del w:id="31" w:author="jtj120" w:date="2023-04-24T16:52:16Z">
        <w:r>
          <w:rPr>
            <w:rFonts w:hint="eastAsia" w:ascii="仿宋_GB2312" w:eastAsia="仿宋_GB2312" w:cs="仿宋_GB2312"/>
            <w:color w:val="000000"/>
            <w:sz w:val="32"/>
            <w:szCs w:val="32"/>
            <w:lang w:val="en-US" w:eastAsia="zh-CN" w:bidi="ar-SA"/>
          </w:rPr>
          <w:delText>《</w:delText>
        </w:r>
      </w:del>
      <w:del w:id="32" w:author="jtj120" w:date="2023-04-24T16:52:16Z">
        <w:r>
          <w:rPr>
            <w:rFonts w:hint="eastAsia" w:ascii="仿宋_GB2312" w:eastAsia="仿宋_GB2312" w:cs="仿宋_GB2312"/>
            <w:color w:val="000000"/>
            <w:sz w:val="32"/>
            <w:szCs w:val="32"/>
            <w:lang w:bidi="ar-SA"/>
          </w:rPr>
          <w:delText>中共贵州省委办公厅</w:delText>
        </w:r>
      </w:del>
      <w:del w:id="33" w:author="jtj120" w:date="2023-04-24T16:52:16Z">
        <w:r>
          <w:rPr>
            <w:rFonts w:hint="eastAsia" w:ascii="仿宋_GB2312" w:eastAsia="仿宋_GB2312" w:cs="仿宋_GB2312"/>
            <w:color w:val="000000"/>
            <w:sz w:val="32"/>
            <w:szCs w:val="32"/>
            <w:lang w:val="en-US" w:eastAsia="zh-CN" w:bidi="ar-SA"/>
          </w:rPr>
          <w:delText xml:space="preserve"> </w:delText>
        </w:r>
      </w:del>
      <w:del w:id="34" w:author="jtj120" w:date="2023-04-24T16:52:16Z">
        <w:r>
          <w:rPr>
            <w:rFonts w:hint="eastAsia" w:ascii="仿宋_GB2312" w:eastAsia="仿宋_GB2312" w:cs="仿宋_GB2312"/>
            <w:color w:val="000000"/>
            <w:sz w:val="32"/>
            <w:szCs w:val="32"/>
            <w:lang w:bidi="ar-SA"/>
          </w:rPr>
          <w:delText>贵州省人民政府办公厅关于印发</w:delText>
        </w:r>
      </w:del>
      <w:del w:id="35" w:author="jtj120" w:date="2023-04-24T16:52:16Z">
        <w:r>
          <w:rPr>
            <w:rFonts w:hint="eastAsia" w:ascii="仿宋_GB2312" w:eastAsia="仿宋_GB2312" w:cs="仿宋_GB2312"/>
            <w:color w:val="000000"/>
            <w:sz w:val="32"/>
            <w:szCs w:val="32"/>
            <w:lang w:eastAsia="zh-CN" w:bidi="ar-SA"/>
          </w:rPr>
          <w:delText>〈</w:delText>
        </w:r>
      </w:del>
      <w:del w:id="36" w:author="jtj120" w:date="2023-04-24T16:52:16Z">
        <w:r>
          <w:rPr>
            <w:rFonts w:hint="eastAsia" w:ascii="仿宋_GB2312" w:eastAsia="仿宋_GB2312" w:cs="仿宋_GB2312"/>
            <w:color w:val="000000"/>
            <w:sz w:val="32"/>
            <w:szCs w:val="32"/>
            <w:lang w:bidi="ar-SA"/>
          </w:rPr>
          <w:delText>普通高中教育发展提升工程实施方案</w:delText>
        </w:r>
      </w:del>
      <w:del w:id="37" w:author="jtj120" w:date="2023-04-24T16:52:16Z">
        <w:r>
          <w:rPr>
            <w:rFonts w:hint="eastAsia" w:ascii="仿宋_GB2312" w:eastAsia="仿宋_GB2312" w:cs="仿宋_GB2312"/>
            <w:color w:val="000000"/>
            <w:sz w:val="32"/>
            <w:szCs w:val="32"/>
            <w:lang w:eastAsia="zh-CN" w:bidi="ar-SA"/>
          </w:rPr>
          <w:delText>〉的通知</w:delText>
        </w:r>
      </w:del>
      <w:del w:id="38" w:author="jtj120" w:date="2023-04-24T16:52:16Z">
        <w:r>
          <w:rPr>
            <w:rFonts w:hint="eastAsia" w:ascii="仿宋_GB2312" w:eastAsia="仿宋_GB2312" w:cs="仿宋_GB2312"/>
            <w:color w:val="000000"/>
            <w:sz w:val="32"/>
            <w:szCs w:val="32"/>
            <w:lang w:bidi="ar-SA"/>
          </w:rPr>
          <w:delText>》</w:delText>
        </w:r>
      </w:del>
      <w:del w:id="39" w:author="jtj120" w:date="2023-04-24T16:52:16Z">
        <w:r>
          <w:rPr>
            <w:rFonts w:hint="eastAsia" w:ascii="仿宋_GB2312" w:eastAsia="仿宋_GB2312" w:cs="仿宋_GB2312"/>
            <w:color w:val="000000"/>
            <w:sz w:val="32"/>
            <w:szCs w:val="32"/>
            <w:lang w:eastAsia="zh-CN" w:bidi="ar-SA"/>
          </w:rPr>
          <w:delText>（</w:delText>
        </w:r>
      </w:del>
      <w:del w:id="40" w:author="jtj120" w:date="2023-04-24T16:52:16Z">
        <w:r>
          <w:rPr>
            <w:rFonts w:hint="eastAsia" w:ascii="仿宋_GB2312" w:eastAsia="仿宋_GB2312" w:cs="仿宋_GB2312"/>
            <w:color w:val="000000"/>
            <w:sz w:val="32"/>
            <w:szCs w:val="32"/>
            <w:lang w:bidi="ar-SA"/>
          </w:rPr>
          <w:delText>黔党办函〔2021〕81号</w:delText>
        </w:r>
      </w:del>
      <w:del w:id="41" w:author="jtj120" w:date="2023-04-24T16:52:16Z">
        <w:r>
          <w:rPr>
            <w:rFonts w:hint="eastAsia" w:ascii="仿宋_GB2312" w:eastAsia="仿宋_GB2312" w:cs="仿宋_GB2312"/>
            <w:color w:val="000000"/>
            <w:sz w:val="32"/>
            <w:szCs w:val="32"/>
            <w:lang w:eastAsia="zh-CN" w:bidi="ar-SA"/>
          </w:rPr>
          <w:delText>）</w:delText>
        </w:r>
      </w:del>
      <w:del w:id="42" w:author="jtj120" w:date="2023-04-24T16:52:16Z">
        <w:r>
          <w:rPr>
            <w:rFonts w:hint="eastAsia" w:ascii="仿宋_GB2312" w:eastAsia="仿宋_GB2312" w:cs="仿宋_GB2312"/>
            <w:color w:val="000000"/>
            <w:sz w:val="32"/>
            <w:szCs w:val="32"/>
            <w:lang w:val="en-US" w:eastAsia="zh-CN" w:bidi="ar-SA"/>
          </w:rPr>
          <w:delText>《</w:delText>
        </w:r>
      </w:del>
      <w:del w:id="43" w:author="jtj120" w:date="2023-04-24T16:52:16Z">
        <w:r>
          <w:rPr>
            <w:rFonts w:hint="eastAsia" w:ascii="仿宋_GB2312" w:eastAsia="仿宋_GB2312" w:cs="仿宋_GB2312"/>
            <w:color w:val="000000"/>
            <w:sz w:val="32"/>
            <w:szCs w:val="32"/>
            <w:lang w:eastAsia="zh-CN" w:bidi="ar-SA"/>
          </w:rPr>
          <w:delText>贵州省教育厅</w:delText>
        </w:r>
      </w:del>
      <w:del w:id="44" w:author="jtj120" w:date="2023-04-24T16:52:16Z">
        <w:r>
          <w:rPr>
            <w:rFonts w:hint="eastAsia" w:ascii="仿宋_GB2312" w:eastAsia="仿宋_GB2312" w:cs="仿宋_GB2312"/>
            <w:color w:val="000000"/>
            <w:sz w:val="32"/>
            <w:szCs w:val="32"/>
            <w:lang w:val="en-US" w:eastAsia="zh-CN" w:bidi="ar-SA"/>
          </w:rPr>
          <w:delText>等九部门关于印发〈贵州省“十四五”县域普通高中发展提升行动计划实施意见〉的通知》（黔教发〔2022〕88号）等</w:delText>
        </w:r>
      </w:del>
      <w:del w:id="45" w:author="jtj120" w:date="2023-04-24T16:52:16Z">
        <w:r>
          <w:rPr>
            <w:rFonts w:hint="eastAsia" w:ascii="仿宋_GB2312" w:eastAsia="仿宋_GB2312" w:cs="仿宋_GB2312"/>
            <w:color w:val="000000"/>
            <w:sz w:val="32"/>
            <w:szCs w:val="32"/>
            <w:lang w:bidi="ar-SA"/>
          </w:rPr>
          <w:delText>文件</w:delText>
        </w:r>
      </w:del>
      <w:del w:id="46" w:author="jtj120" w:date="2023-04-24T16:52:16Z">
        <w:r>
          <w:rPr>
            <w:rFonts w:hint="eastAsia" w:ascii="仿宋_GB2312" w:eastAsia="仿宋_GB2312" w:cs="仿宋_GB2312"/>
            <w:color w:val="000000"/>
            <w:sz w:val="32"/>
            <w:szCs w:val="32"/>
            <w:lang w:eastAsia="zh-CN" w:bidi="ar-SA"/>
          </w:rPr>
          <w:delText>精神</w:delText>
        </w:r>
      </w:del>
      <w:del w:id="47" w:author="jtj120" w:date="2023-04-24T16:52:16Z">
        <w:r>
          <w:rPr>
            <w:rFonts w:hint="eastAsia" w:ascii="仿宋_GB2312" w:eastAsia="仿宋_GB2312" w:cs="仿宋_GB2312"/>
            <w:color w:val="000000"/>
            <w:sz w:val="32"/>
            <w:szCs w:val="32"/>
            <w:lang w:bidi="ar-SA"/>
          </w:rPr>
          <w:delText>，</w:delText>
        </w:r>
      </w:del>
      <w:del w:id="48" w:author="jtj120" w:date="2023-04-24T16:52:16Z">
        <w:r>
          <w:rPr>
            <w:rFonts w:hint="eastAsia" w:ascii="仿宋_GB2312" w:eastAsia="仿宋_GB2312" w:cs="仿宋_GB2312"/>
            <w:color w:val="000000"/>
            <w:sz w:val="32"/>
            <w:szCs w:val="32"/>
            <w:lang w:val="en-US" w:eastAsia="zh-CN" w:bidi="ar-SA"/>
          </w:rPr>
          <w:delText>全面规范普通高中招生管理，完成2023年全面化解普通高中大班额目标，</w:delText>
        </w:r>
      </w:del>
      <w:del w:id="49" w:author="jtj120" w:date="2023-04-24T16:52:16Z">
        <w:r>
          <w:rPr>
            <w:rFonts w:hint="eastAsia" w:ascii="仿宋_GB2312" w:eastAsia="仿宋_GB2312" w:cs="仿宋_GB2312"/>
            <w:color w:val="000000"/>
            <w:sz w:val="32"/>
            <w:szCs w:val="32"/>
            <w:lang w:bidi="ar-SA"/>
          </w:rPr>
          <w:delText>将202</w:delText>
        </w:r>
      </w:del>
      <w:del w:id="50" w:author="jtj120" w:date="2023-04-24T16:52:16Z">
        <w:r>
          <w:rPr>
            <w:rFonts w:hint="eastAsia" w:ascii="仿宋_GB2312" w:eastAsia="仿宋_GB2312" w:cs="仿宋_GB2312"/>
            <w:color w:val="000000"/>
            <w:sz w:val="32"/>
            <w:szCs w:val="32"/>
            <w:lang w:val="en-US" w:eastAsia="zh-CN" w:bidi="ar-SA"/>
          </w:rPr>
          <w:delText>3</w:delText>
        </w:r>
      </w:del>
      <w:del w:id="51" w:author="jtj120" w:date="2023-04-24T16:52:16Z">
        <w:r>
          <w:rPr>
            <w:rFonts w:hint="eastAsia" w:ascii="仿宋_GB2312" w:eastAsia="仿宋_GB2312" w:cs="仿宋_GB2312"/>
            <w:color w:val="000000"/>
            <w:sz w:val="32"/>
            <w:szCs w:val="32"/>
            <w:lang w:bidi="ar-SA"/>
          </w:rPr>
          <w:delText>年普通高中招生计划及其配额生计划公布如下，请遵照执行。</w:delText>
        </w:r>
      </w:del>
      <w:del w:id="52" w:author="jtj120" w:date="2023-04-24T16:52:16Z">
        <w:r>
          <w:rPr>
            <w:rFonts w:hint="eastAsia" w:ascii="仿宋_GB2312" w:eastAsia="仿宋_GB2312" w:cs="仿宋_GB2312"/>
            <w:b/>
            <w:bCs/>
            <w:color w:val="000000"/>
            <w:sz w:val="32"/>
            <w:szCs w:val="32"/>
            <w:lang w:bidi="ar-SA"/>
          </w:rPr>
          <w:delText xml:space="preserve"> </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del w:id="53" w:author="jtj120" w:date="2023-04-24T16:52:16Z"/>
          <w:rFonts w:hint="eastAsia" w:ascii="黑体" w:eastAsia="黑体" w:cs="黑体"/>
          <w:sz w:val="32"/>
          <w:szCs w:val="32"/>
          <w:lang w:eastAsia="zh-CN" w:bidi="ar-SA"/>
        </w:rPr>
      </w:pPr>
      <w:del w:id="54" w:author="jtj120" w:date="2023-04-24T16:52:16Z">
        <w:r>
          <w:rPr>
            <w:rFonts w:hint="eastAsia" w:ascii="黑体" w:eastAsia="黑体" w:cs="黑体"/>
            <w:sz w:val="32"/>
            <w:szCs w:val="32"/>
            <w:lang w:eastAsia="zh-CN" w:bidi="ar-SA"/>
          </w:rPr>
          <w:delText>一、202</w:delText>
        </w:r>
      </w:del>
      <w:del w:id="55" w:author="jtj120" w:date="2023-04-24T16:52:16Z">
        <w:r>
          <w:rPr>
            <w:rFonts w:hint="eastAsia" w:ascii="黑体" w:eastAsia="黑体" w:cs="黑体"/>
            <w:sz w:val="32"/>
            <w:szCs w:val="32"/>
            <w:lang w:val="en-US" w:eastAsia="zh-CN" w:bidi="ar-SA"/>
          </w:rPr>
          <w:delText>3</w:delText>
        </w:r>
      </w:del>
      <w:del w:id="56" w:author="jtj120" w:date="2023-04-24T16:52:16Z">
        <w:r>
          <w:rPr>
            <w:rFonts w:hint="eastAsia" w:ascii="黑体" w:eastAsia="黑体" w:cs="黑体"/>
            <w:sz w:val="32"/>
            <w:szCs w:val="32"/>
            <w:lang w:eastAsia="zh-CN" w:bidi="ar-SA"/>
          </w:rPr>
          <w:delText>年全市普通高中招生计划</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del w:id="57" w:author="jtj120" w:date="2023-04-24T16:52:16Z"/>
          <w:rFonts w:hint="eastAsia" w:ascii="仿宋_GB2312" w:eastAsia="仿宋_GB2312" w:cs="仿宋_GB2312"/>
          <w:sz w:val="32"/>
          <w:szCs w:val="32"/>
          <w:lang w:bidi="ar-SA"/>
        </w:rPr>
      </w:pPr>
      <w:del w:id="58" w:author="jtj120" w:date="2023-04-24T16:52:16Z">
        <w:r>
          <w:rPr>
            <w:rFonts w:hint="eastAsia" w:ascii="仿宋_GB2312" w:eastAsia="仿宋_GB2312" w:cs="仿宋_GB2312"/>
            <w:sz w:val="32"/>
            <w:szCs w:val="32"/>
            <w:lang w:eastAsia="zh-CN" w:bidi="ar-SA"/>
          </w:rPr>
          <w:delText>202</w:delText>
        </w:r>
      </w:del>
      <w:del w:id="59" w:author="jtj120" w:date="2023-04-24T16:52:16Z">
        <w:r>
          <w:rPr>
            <w:rFonts w:hint="eastAsia" w:ascii="仿宋_GB2312" w:eastAsia="仿宋_GB2312" w:cs="仿宋_GB2312"/>
            <w:sz w:val="32"/>
            <w:szCs w:val="32"/>
            <w:lang w:val="en-US" w:eastAsia="zh-CN" w:bidi="ar-SA"/>
          </w:rPr>
          <w:delText>3</w:delText>
        </w:r>
      </w:del>
      <w:del w:id="60" w:author="jtj120" w:date="2023-04-24T16:52:16Z">
        <w:r>
          <w:rPr>
            <w:rFonts w:hint="eastAsia" w:ascii="仿宋_GB2312" w:eastAsia="仿宋_GB2312" w:cs="仿宋_GB2312"/>
            <w:sz w:val="32"/>
            <w:szCs w:val="32"/>
            <w:lang w:bidi="ar-SA"/>
          </w:rPr>
          <w:delText>年全市初中毕业生</w:delText>
        </w:r>
      </w:del>
      <w:del w:id="61" w:author="jtj120" w:date="2023-04-24T16:52:16Z">
        <w:r>
          <w:rPr>
            <w:rFonts w:hint="eastAsia" w:ascii="仿宋_GB2312" w:eastAsia="仿宋_GB2312" w:cs="仿宋_GB2312"/>
            <w:sz w:val="32"/>
            <w:szCs w:val="32"/>
            <w:lang w:val="en-US" w:eastAsia="zh-CN" w:bidi="ar-SA"/>
          </w:rPr>
          <w:delText>97793</w:delText>
        </w:r>
      </w:del>
      <w:del w:id="62" w:author="jtj120" w:date="2023-04-24T16:52:16Z">
        <w:r>
          <w:rPr>
            <w:rFonts w:hint="eastAsia" w:ascii="仿宋_GB2312" w:eastAsia="仿宋_GB2312" w:cs="仿宋_GB2312"/>
            <w:sz w:val="32"/>
            <w:szCs w:val="32"/>
            <w:lang w:bidi="ar-SA"/>
          </w:rPr>
          <w:delText>人，根据各县（市、区）申报计划意愿和结合各地实际、普通高中学校办学规模、办学条件以及往年招生计划落实情况，经</w:delText>
        </w:r>
      </w:del>
      <w:del w:id="63" w:author="jtj120" w:date="2023-04-24T16:52:16Z">
        <w:r>
          <w:rPr>
            <w:rFonts w:hint="eastAsia" w:ascii="仿宋_GB2312" w:eastAsia="仿宋_GB2312" w:cs="仿宋_GB2312"/>
            <w:sz w:val="32"/>
            <w:szCs w:val="32"/>
            <w:lang w:eastAsia="zh-CN" w:bidi="ar-SA"/>
          </w:rPr>
          <w:delText>局</w:delText>
        </w:r>
      </w:del>
      <w:del w:id="64" w:author="jtj120" w:date="2023-04-24T16:52:16Z">
        <w:r>
          <w:rPr>
            <w:rFonts w:hint="eastAsia" w:ascii="仿宋_GB2312" w:eastAsia="仿宋_GB2312" w:cs="仿宋_GB2312"/>
            <w:sz w:val="32"/>
            <w:szCs w:val="32"/>
            <w:lang w:bidi="ar-SA"/>
          </w:rPr>
          <w:delText>党组会研究同意，全市普通高中招生计划数为</w:delText>
        </w:r>
      </w:del>
      <w:del w:id="65" w:author="jtj120" w:date="2023-04-24T16:52:16Z">
        <w:r>
          <w:rPr>
            <w:rFonts w:hint="eastAsia" w:ascii="仿宋_GB2312" w:eastAsia="仿宋_GB2312" w:cs="仿宋_GB2312"/>
            <w:sz w:val="32"/>
            <w:szCs w:val="32"/>
            <w:lang w:val="en-US" w:eastAsia="zh-CN" w:bidi="ar-SA"/>
          </w:rPr>
          <w:delText>52430</w:delText>
        </w:r>
      </w:del>
      <w:del w:id="66" w:author="jtj120" w:date="2023-04-24T16:52:16Z">
        <w:r>
          <w:rPr>
            <w:rFonts w:hint="eastAsia" w:ascii="仿宋_GB2312" w:eastAsia="仿宋_GB2312" w:cs="仿宋_GB2312"/>
            <w:sz w:val="32"/>
            <w:szCs w:val="32"/>
            <w:lang w:bidi="ar-SA"/>
          </w:rPr>
          <w:delText>人</w:delText>
        </w:r>
      </w:del>
      <w:del w:id="67" w:author="jtj120" w:date="2023-04-24T16:52:16Z">
        <w:r>
          <w:rPr>
            <w:rFonts w:hint="eastAsia" w:ascii="仿宋_GB2312" w:eastAsia="仿宋_GB2312" w:cs="仿宋_GB2312"/>
            <w:sz w:val="32"/>
            <w:szCs w:val="32"/>
            <w:lang w:eastAsia="zh-CN" w:bidi="ar-SA"/>
          </w:rPr>
          <w:delText>，</w:delText>
        </w:r>
      </w:del>
      <w:del w:id="68" w:author="jtj120" w:date="2023-04-24T16:52:16Z">
        <w:r>
          <w:rPr>
            <w:rFonts w:hint="eastAsia" w:ascii="仿宋_GB2312" w:eastAsia="仿宋_GB2312" w:cs="仿宋_GB2312"/>
            <w:sz w:val="32"/>
            <w:szCs w:val="32"/>
            <w:lang w:bidi="ar-SA"/>
          </w:rPr>
          <w:delText>其中省级示范性普通高中招生计划数为</w:delText>
        </w:r>
      </w:del>
      <w:del w:id="69" w:author="jtj120" w:date="2023-04-24T16:52:16Z">
        <w:r>
          <w:rPr>
            <w:rFonts w:hint="eastAsia" w:ascii="仿宋_GB2312" w:eastAsia="仿宋_GB2312" w:cs="仿宋_GB2312"/>
            <w:sz w:val="32"/>
            <w:szCs w:val="32"/>
            <w:lang w:val="en-US" w:eastAsia="zh-CN" w:bidi="ar-SA"/>
          </w:rPr>
          <w:delText>29750</w:delText>
        </w:r>
      </w:del>
      <w:del w:id="70" w:author="jtj120" w:date="2023-04-24T16:52:16Z">
        <w:r>
          <w:rPr>
            <w:rFonts w:hint="eastAsia" w:ascii="仿宋_GB2312" w:eastAsia="仿宋_GB2312" w:cs="仿宋_GB2312"/>
            <w:sz w:val="32"/>
            <w:szCs w:val="32"/>
            <w:lang w:bidi="ar-SA"/>
          </w:rPr>
          <w:delText>人，非示范性普通高中招生计划数为</w:delText>
        </w:r>
      </w:del>
      <w:del w:id="71" w:author="jtj120" w:date="2023-04-24T16:52:16Z">
        <w:r>
          <w:rPr>
            <w:rFonts w:hint="eastAsia" w:ascii="仿宋_GB2312" w:eastAsia="仿宋_GB2312" w:cs="仿宋_GB2312"/>
            <w:sz w:val="32"/>
            <w:szCs w:val="32"/>
            <w:lang w:val="en-US" w:eastAsia="zh-CN" w:bidi="ar-SA"/>
          </w:rPr>
          <w:delText>22680</w:delText>
        </w:r>
      </w:del>
      <w:del w:id="72" w:author="jtj120" w:date="2023-04-24T16:52:16Z">
        <w:r>
          <w:rPr>
            <w:rFonts w:hint="eastAsia" w:ascii="仿宋_GB2312" w:eastAsia="仿宋_GB2312" w:cs="仿宋_GB2312"/>
            <w:sz w:val="32"/>
            <w:szCs w:val="32"/>
            <w:lang w:bidi="ar-SA"/>
          </w:rPr>
          <w:delText>人。为推动教育均衡发展，促进教育公平，继续实施省级示范性普通高中招生指标合理分配到辖区内初中学校的政策。</w:delText>
        </w:r>
      </w:del>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del w:id="73" w:author="jtj120" w:date="2023-04-24T16:52:16Z"/>
          <w:rFonts w:hint="eastAsia" w:ascii="黑体" w:eastAsia="黑体" w:cs="黑体"/>
          <w:sz w:val="32"/>
          <w:szCs w:val="32"/>
          <w:lang w:eastAsia="zh-CN" w:bidi="ar-SA"/>
        </w:rPr>
      </w:pPr>
      <w:del w:id="74" w:author="jtj120" w:date="2023-04-24T16:52:16Z">
        <w:r>
          <w:rPr>
            <w:rFonts w:hint="eastAsia" w:ascii="黑体" w:eastAsia="黑体" w:cs="黑体"/>
            <w:sz w:val="32"/>
            <w:szCs w:val="32"/>
            <w:lang w:eastAsia="zh-CN" w:bidi="ar-SA"/>
          </w:rPr>
          <w:delText>二、公办省级示范性普通高中配额生分配及录取办法</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del w:id="75" w:author="jtj120" w:date="2023-04-24T16:52:16Z"/>
          <w:rFonts w:hint="eastAsia" w:ascii="楷体" w:eastAsia="楷体" w:cs="楷体"/>
          <w:bCs/>
          <w:sz w:val="32"/>
          <w:szCs w:val="32"/>
          <w:lang w:bidi="ar-SA"/>
        </w:rPr>
      </w:pPr>
      <w:del w:id="76" w:author="jtj120" w:date="2023-04-24T16:52:16Z">
        <w:r>
          <w:rPr>
            <w:rFonts w:hint="eastAsia" w:ascii="楷体" w:eastAsia="楷体" w:cs="楷体"/>
            <w:bCs/>
            <w:sz w:val="32"/>
            <w:szCs w:val="32"/>
            <w:lang w:bidi="ar-SA"/>
          </w:rPr>
          <w:delText>（一）招收配额生的2</w:delText>
        </w:r>
      </w:del>
      <w:del w:id="77" w:author="jtj120" w:date="2023-04-24T16:52:16Z">
        <w:r>
          <w:rPr>
            <w:rFonts w:hint="eastAsia" w:ascii="楷体" w:eastAsia="楷体" w:cs="楷体"/>
            <w:bCs/>
            <w:sz w:val="32"/>
            <w:szCs w:val="32"/>
            <w:lang w:val="en-US" w:eastAsia="zh-CN" w:bidi="ar-SA"/>
          </w:rPr>
          <w:delText>8</w:delText>
        </w:r>
      </w:del>
      <w:del w:id="78" w:author="jtj120" w:date="2023-04-24T16:52:16Z">
        <w:r>
          <w:rPr>
            <w:rFonts w:hint="eastAsia" w:ascii="楷体" w:eastAsia="楷体" w:cs="楷体"/>
            <w:bCs/>
            <w:sz w:val="32"/>
            <w:szCs w:val="32"/>
            <w:lang w:bidi="ar-SA"/>
          </w:rPr>
          <w:delText>所公办省级示范性普通高中名单</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del w:id="79" w:author="jtj120" w:date="2023-04-24T16:52:16Z"/>
          <w:rFonts w:hint="eastAsia" w:ascii="仿宋_GB2312" w:eastAsia="仿宋_GB2312" w:cs="仿宋_GB2312"/>
          <w:sz w:val="32"/>
          <w:szCs w:val="32"/>
          <w:lang w:bidi="ar-SA"/>
        </w:rPr>
      </w:pPr>
      <w:del w:id="80" w:author="jtj120" w:date="2023-04-24T16:52:16Z">
        <w:r>
          <w:rPr>
            <w:rFonts w:hint="eastAsia" w:ascii="仿宋_GB2312" w:eastAsia="仿宋_GB2312" w:cs="仿宋_GB2312"/>
            <w:sz w:val="32"/>
            <w:szCs w:val="32"/>
            <w:lang w:bidi="ar-SA"/>
          </w:rPr>
          <w:delText>遵义四中、航天高级中学、南白中学、遵义一中、遵义二中、遵义五中、遵义十四中、</w:delText>
        </w:r>
      </w:del>
      <w:del w:id="81" w:author="jtj120" w:date="2023-04-24T16:52:16Z">
        <w:r>
          <w:rPr>
            <w:rFonts w:hint="eastAsia" w:ascii="仿宋_GB2312" w:eastAsia="仿宋_GB2312" w:cs="仿宋_GB2312"/>
            <w:sz w:val="32"/>
            <w:szCs w:val="32"/>
            <w:lang w:eastAsia="zh-CN" w:bidi="ar-SA"/>
          </w:rPr>
          <w:delText>遵义十五中、</w:delText>
        </w:r>
      </w:del>
      <w:del w:id="82" w:author="jtj120" w:date="2023-04-24T16:52:16Z">
        <w:r>
          <w:rPr>
            <w:rFonts w:hint="eastAsia" w:ascii="仿宋_GB2312" w:eastAsia="仿宋_GB2312" w:cs="仿宋_GB2312"/>
            <w:sz w:val="32"/>
            <w:szCs w:val="32"/>
            <w:lang w:bidi="ar-SA"/>
          </w:rPr>
          <w:delText>遵义二十一中、遵义二十二中、桐梓一中、桐梓二中、湄潭求是高中、湄潭湄江高中、凤冈一中、凤冈二中、务川中学、务川民族高中、余庆中学、习水一中、习水五中、赤水一中、正安一中、正安二中、道真中学、绥阳中学、仁怀一中、仁怀五中。</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del w:id="83" w:author="jtj120" w:date="2023-04-24T16:52:16Z"/>
          <w:rFonts w:hint="eastAsia" w:ascii="楷体" w:eastAsia="楷体" w:cs="楷体"/>
          <w:bCs/>
          <w:sz w:val="32"/>
          <w:szCs w:val="32"/>
          <w:lang w:bidi="ar-SA"/>
        </w:rPr>
      </w:pPr>
      <w:del w:id="84" w:author="jtj120" w:date="2023-04-24T16:52:16Z">
        <w:r>
          <w:rPr>
            <w:rFonts w:hint="eastAsia" w:ascii="楷体" w:eastAsia="楷体" w:cs="楷体"/>
            <w:bCs/>
            <w:sz w:val="32"/>
            <w:szCs w:val="32"/>
            <w:lang w:bidi="ar-SA"/>
          </w:rPr>
          <w:delText>（二）分配原则</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del w:id="85" w:author="jtj120" w:date="2023-04-24T16:52:16Z"/>
          <w:rFonts w:hint="eastAsia" w:ascii="仿宋_GB2312" w:eastAsia="仿宋_GB2312" w:cs="仿宋_GB2312"/>
          <w:sz w:val="32"/>
          <w:szCs w:val="32"/>
          <w:lang w:bidi="ar-SA"/>
        </w:rPr>
      </w:pPr>
      <w:del w:id="86" w:author="jtj120" w:date="2023-04-24T16:52:16Z">
        <w:r>
          <w:rPr>
            <w:rFonts w:hint="eastAsia" w:ascii="仿宋_GB2312" w:eastAsia="仿宋_GB2312" w:cs="仿宋_GB2312"/>
            <w:sz w:val="32"/>
            <w:szCs w:val="32"/>
            <w:lang w:bidi="ar-SA"/>
          </w:rPr>
          <w:delText>1.配额生比例为招生计划数的60%，分配对象为所在辖区内初中学校</w:delText>
        </w:r>
      </w:del>
      <w:del w:id="87" w:author="jtj120" w:date="2023-04-24T16:52:16Z">
        <w:r>
          <w:rPr>
            <w:rFonts w:hint="eastAsia" w:ascii="仿宋_GB2312" w:eastAsia="仿宋_GB2312" w:cs="仿宋_GB2312"/>
            <w:sz w:val="32"/>
            <w:szCs w:val="32"/>
            <w:lang w:eastAsia="zh-CN" w:bidi="ar-SA"/>
          </w:rPr>
          <w:delText>202</w:delText>
        </w:r>
      </w:del>
      <w:del w:id="88" w:author="jtj120" w:date="2023-04-24T16:52:16Z">
        <w:r>
          <w:rPr>
            <w:rFonts w:hint="eastAsia" w:ascii="仿宋_GB2312" w:eastAsia="仿宋_GB2312" w:cs="仿宋_GB2312"/>
            <w:sz w:val="32"/>
            <w:szCs w:val="32"/>
            <w:lang w:val="en-US" w:eastAsia="zh-CN" w:bidi="ar-SA"/>
          </w:rPr>
          <w:delText>3</w:delText>
        </w:r>
      </w:del>
      <w:del w:id="89" w:author="jtj120" w:date="2023-04-24T16:52:16Z">
        <w:r>
          <w:rPr>
            <w:rFonts w:hint="eastAsia" w:ascii="仿宋_GB2312" w:eastAsia="仿宋_GB2312" w:cs="仿宋_GB2312"/>
            <w:sz w:val="32"/>
            <w:szCs w:val="32"/>
            <w:lang w:bidi="ar-SA"/>
          </w:rPr>
          <w:delText>年应届毕业生</w:delText>
        </w:r>
      </w:del>
      <w:del w:id="90" w:author="jtj120" w:date="2023-04-24T16:52:16Z">
        <w:r>
          <w:rPr>
            <w:rFonts w:hint="eastAsia" w:ascii="仿宋_GB2312" w:eastAsia="仿宋_GB2312" w:cs="仿宋_GB2312"/>
            <w:sz w:val="32"/>
            <w:szCs w:val="32"/>
            <w:lang w:eastAsia="zh-CN" w:bidi="ar-SA"/>
          </w:rPr>
          <w:delText>。</w:delText>
        </w:r>
      </w:del>
      <w:del w:id="91" w:author="jtj120" w:date="2023-04-24T16:52:16Z">
        <w:r>
          <w:rPr>
            <w:rFonts w:hint="eastAsia" w:ascii="仿宋_GB2312" w:eastAsia="仿宋_GB2312" w:cs="仿宋_GB2312"/>
            <w:sz w:val="32"/>
            <w:szCs w:val="32"/>
            <w:lang w:bidi="ar-SA"/>
          </w:rPr>
          <w:delText>原则上</w:delText>
        </w:r>
      </w:del>
      <w:del w:id="92" w:author="jtj120" w:date="2023-04-24T16:52:16Z">
        <w:r>
          <w:rPr>
            <w:rFonts w:hint="eastAsia" w:ascii="仿宋_GB2312" w:eastAsia="仿宋_GB2312" w:cs="仿宋_GB2312"/>
            <w:sz w:val="32"/>
            <w:szCs w:val="32"/>
            <w:lang w:eastAsia="zh-CN" w:bidi="ar-SA"/>
          </w:rPr>
          <w:delText>，配额生要按照</w:delText>
        </w:r>
      </w:del>
      <w:del w:id="93" w:author="jtj120" w:date="2023-04-24T16:52:16Z">
        <w:r>
          <w:rPr>
            <w:rFonts w:hint="eastAsia" w:ascii="仿宋_GB2312" w:eastAsia="仿宋_GB2312" w:cs="仿宋_GB2312"/>
            <w:sz w:val="32"/>
            <w:szCs w:val="32"/>
            <w:lang w:bidi="ar-SA"/>
          </w:rPr>
          <w:delText>区域内</w:delText>
        </w:r>
      </w:del>
      <w:del w:id="94" w:author="jtj120" w:date="2023-04-24T16:52:16Z">
        <w:r>
          <w:rPr>
            <w:rFonts w:hint="eastAsia" w:ascii="仿宋_GB2312" w:eastAsia="仿宋_GB2312" w:cs="仿宋_GB2312"/>
            <w:sz w:val="32"/>
            <w:szCs w:val="32"/>
            <w:lang w:eastAsia="zh-CN" w:bidi="ar-SA"/>
          </w:rPr>
          <w:delText>学校</w:delText>
        </w:r>
      </w:del>
      <w:del w:id="95" w:author="jtj120" w:date="2023-04-24T16:52:16Z">
        <w:r>
          <w:rPr>
            <w:rFonts w:hint="eastAsia" w:ascii="仿宋_GB2312" w:eastAsia="仿宋_GB2312" w:cs="仿宋_GB2312"/>
            <w:sz w:val="32"/>
            <w:szCs w:val="32"/>
            <w:lang w:bidi="ar-SA"/>
          </w:rPr>
          <w:delText>应届初中毕业生比例进行分配，</w:delText>
        </w:r>
      </w:del>
      <w:del w:id="96" w:author="jtj120" w:date="2023-04-24T16:52:16Z">
        <w:r>
          <w:rPr>
            <w:rFonts w:hint="eastAsia" w:ascii="仿宋_GB2312" w:eastAsia="仿宋_GB2312" w:cs="仿宋_GB2312"/>
            <w:sz w:val="32"/>
            <w:szCs w:val="32"/>
            <w:lang w:eastAsia="zh-CN" w:bidi="ar-SA"/>
          </w:rPr>
          <w:delText>可</w:delText>
        </w:r>
      </w:del>
      <w:del w:id="97" w:author="jtj120" w:date="2023-04-24T16:52:16Z">
        <w:r>
          <w:rPr>
            <w:rFonts w:hint="eastAsia" w:ascii="仿宋_GB2312" w:eastAsia="仿宋_GB2312" w:cs="仿宋_GB2312"/>
            <w:sz w:val="32"/>
            <w:szCs w:val="32"/>
            <w:lang w:bidi="ar-SA"/>
          </w:rPr>
          <w:delText>适当</w:delText>
        </w:r>
      </w:del>
      <w:del w:id="98" w:author="jtj120" w:date="2023-04-24T16:52:16Z">
        <w:r>
          <w:rPr>
            <w:rFonts w:hint="eastAsia" w:ascii="仿宋_GB2312" w:eastAsia="仿宋_GB2312" w:cs="仿宋_GB2312"/>
            <w:sz w:val="32"/>
            <w:szCs w:val="32"/>
            <w:lang w:eastAsia="zh-CN" w:bidi="ar-SA"/>
          </w:rPr>
          <w:delText>向</w:delText>
        </w:r>
      </w:del>
      <w:del w:id="99" w:author="jtj120" w:date="2023-04-24T16:52:16Z">
        <w:r>
          <w:rPr>
            <w:rFonts w:hint="eastAsia" w:ascii="仿宋_GB2312" w:eastAsia="仿宋_GB2312" w:cs="仿宋_GB2312"/>
            <w:sz w:val="32"/>
            <w:szCs w:val="32"/>
            <w:lang w:bidi="ar-SA"/>
          </w:rPr>
          <w:delText>薄弱</w:delText>
        </w:r>
      </w:del>
      <w:del w:id="100" w:author="jtj120" w:date="2023-04-24T16:52:16Z">
        <w:r>
          <w:rPr>
            <w:rFonts w:hint="eastAsia" w:ascii="仿宋_GB2312" w:eastAsia="仿宋_GB2312" w:cs="仿宋_GB2312"/>
            <w:sz w:val="32"/>
            <w:szCs w:val="32"/>
            <w:lang w:eastAsia="zh-CN" w:bidi="ar-SA"/>
          </w:rPr>
          <w:delText>初中、农村初中和新建初中进行</w:delText>
        </w:r>
      </w:del>
      <w:del w:id="101" w:author="jtj120" w:date="2023-04-24T16:52:16Z">
        <w:r>
          <w:rPr>
            <w:rFonts w:hint="eastAsia" w:ascii="仿宋_GB2312" w:eastAsia="仿宋_GB2312" w:cs="仿宋_GB2312"/>
            <w:sz w:val="32"/>
            <w:szCs w:val="32"/>
            <w:lang w:bidi="ar-SA"/>
          </w:rPr>
          <w:delText>倾斜。</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del w:id="102" w:author="jtj120" w:date="2023-04-24T16:52:16Z"/>
          <w:rFonts w:hint="eastAsia" w:ascii="仿宋_GB2312" w:eastAsia="仿宋_GB2312" w:cs="仿宋_GB2312"/>
          <w:sz w:val="32"/>
          <w:szCs w:val="32"/>
          <w:lang w:val="en-US" w:eastAsia="zh-CN" w:bidi="ar-SA"/>
        </w:rPr>
      </w:pPr>
      <w:del w:id="103" w:author="jtj120" w:date="2023-04-24T16:52:16Z">
        <w:r>
          <w:rPr>
            <w:rFonts w:hint="eastAsia" w:ascii="仿宋_GB2312" w:eastAsia="仿宋_GB2312" w:cs="仿宋_GB2312"/>
            <w:sz w:val="32"/>
            <w:szCs w:val="32"/>
            <w:lang w:bidi="ar-SA"/>
          </w:rPr>
          <w:delText>2.遵义四中作为市属省级一类示范高中，配额生名额分配到四城区。</w:delText>
        </w:r>
      </w:del>
      <w:del w:id="104" w:author="jtj120" w:date="2023-04-24T16:52:16Z">
        <w:r>
          <w:rPr>
            <w:rFonts w:hint="eastAsia" w:ascii="仿宋_GB2312" w:eastAsia="仿宋_GB2312" w:cs="仿宋_GB2312"/>
            <w:sz w:val="32"/>
            <w:szCs w:val="32"/>
            <w:lang w:val="en-US" w:eastAsia="zh-CN" w:bidi="ar-SA"/>
          </w:rPr>
          <w:delText>2023年遵义四中配额生总计划为660人，</w:delText>
        </w:r>
      </w:del>
      <w:del w:id="105" w:author="jtj120" w:date="2023-04-24T16:52:16Z">
        <w:r>
          <w:rPr>
            <w:rFonts w:hint="eastAsia" w:ascii="仿宋_GB2312" w:eastAsia="仿宋_GB2312" w:cs="仿宋_GB2312"/>
            <w:sz w:val="32"/>
            <w:szCs w:val="32"/>
            <w:lang w:eastAsia="zh-CN" w:bidi="ar-SA"/>
          </w:rPr>
          <w:delText>具体为红花岗区</w:delText>
        </w:r>
      </w:del>
      <w:del w:id="106" w:author="jtj120" w:date="2023-04-24T16:52:16Z">
        <w:r>
          <w:rPr>
            <w:rFonts w:hint="eastAsia" w:ascii="仿宋_GB2312" w:eastAsia="仿宋_GB2312" w:cs="仿宋_GB2312"/>
            <w:sz w:val="32"/>
            <w:szCs w:val="32"/>
            <w:lang w:val="en-US" w:eastAsia="zh-CN" w:bidi="ar-SA"/>
          </w:rPr>
          <w:delText>210人，汇川区210人，新蒲新区190人，播州区50人。</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del w:id="107" w:author="jtj120" w:date="2023-04-24T16:52:16Z"/>
          <w:rFonts w:hint="eastAsia" w:ascii="仿宋_GB2312" w:eastAsia="仿宋_GB2312" w:cs="仿宋_GB2312"/>
          <w:sz w:val="32"/>
          <w:szCs w:val="32"/>
          <w:lang w:bidi="ar-SA"/>
        </w:rPr>
      </w:pPr>
      <w:del w:id="108" w:author="jtj120" w:date="2023-04-24T16:52:16Z">
        <w:r>
          <w:rPr>
            <w:rFonts w:hint="eastAsia" w:ascii="仿宋_GB2312" w:eastAsia="仿宋_GB2312" w:cs="仿宋_GB2312"/>
            <w:sz w:val="32"/>
            <w:szCs w:val="32"/>
            <w:lang w:bidi="ar-SA"/>
          </w:rPr>
          <w:delText>3.为确保教育公平，全市所有初级中学（含民办初中）都享有配额生资格。民办学校必须是20</w:delText>
        </w:r>
      </w:del>
      <w:del w:id="109" w:author="jtj120" w:date="2023-04-24T16:52:16Z">
        <w:r>
          <w:rPr>
            <w:rFonts w:hint="eastAsia" w:ascii="仿宋_GB2312" w:eastAsia="仿宋_GB2312" w:cs="仿宋_GB2312"/>
            <w:sz w:val="32"/>
            <w:szCs w:val="32"/>
            <w:lang w:val="en-US" w:eastAsia="zh-CN" w:bidi="ar-SA"/>
          </w:rPr>
          <w:delText>20</w:delText>
        </w:r>
      </w:del>
      <w:del w:id="110" w:author="jtj120" w:date="2023-04-24T16:52:16Z">
        <w:r>
          <w:rPr>
            <w:rFonts w:hint="eastAsia" w:ascii="仿宋_GB2312" w:eastAsia="仿宋_GB2312" w:cs="仿宋_GB2312"/>
            <w:sz w:val="32"/>
            <w:szCs w:val="32"/>
            <w:lang w:bidi="ar-SA"/>
          </w:rPr>
          <w:delText>年8月31日前审批的学校。</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del w:id="111" w:author="jtj120" w:date="2023-04-24T16:52:16Z"/>
          <w:rFonts w:hint="eastAsia" w:ascii="楷体" w:eastAsia="楷体" w:cs="楷体"/>
          <w:bCs/>
          <w:sz w:val="32"/>
          <w:szCs w:val="32"/>
          <w:lang w:bidi="ar-SA"/>
        </w:rPr>
      </w:pPr>
      <w:del w:id="112" w:author="jtj120" w:date="2023-04-24T16:52:16Z">
        <w:r>
          <w:rPr>
            <w:rFonts w:hint="eastAsia" w:ascii="楷体" w:eastAsia="楷体" w:cs="楷体"/>
            <w:bCs/>
            <w:sz w:val="32"/>
            <w:szCs w:val="32"/>
            <w:lang w:bidi="ar-SA"/>
          </w:rPr>
          <w:delText>（三）配额生条件</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del w:id="113" w:author="jtj120" w:date="2023-04-24T16:52:16Z"/>
          <w:rFonts w:hint="eastAsia" w:ascii="仿宋_GB2312" w:eastAsia="仿宋_GB2312" w:cs="仿宋_GB2312"/>
          <w:sz w:val="32"/>
          <w:szCs w:val="32"/>
          <w:lang w:bidi="ar-SA"/>
        </w:rPr>
      </w:pPr>
      <w:del w:id="114" w:author="jtj120" w:date="2023-04-24T16:52:16Z">
        <w:r>
          <w:rPr>
            <w:rFonts w:hint="eastAsia" w:ascii="仿宋_GB2312" w:eastAsia="仿宋_GB2312" w:cs="仿宋_GB2312"/>
            <w:sz w:val="32"/>
            <w:szCs w:val="32"/>
            <w:lang w:bidi="ar-SA"/>
          </w:rPr>
          <w:delText>1.必须是连续3年在校就读、连续三年学籍在校的应届初中毕业生（含因病办理休学手续并正常复学的学生）。因政策性易地扶贫搬迁户子女继续享受配额生资格。</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del w:id="115" w:author="jtj120" w:date="2023-04-24T16:52:16Z"/>
          <w:rFonts w:hint="eastAsia" w:ascii="仿宋_GB2312" w:eastAsia="仿宋_GB2312" w:cs="仿宋_GB2312"/>
          <w:sz w:val="32"/>
          <w:szCs w:val="32"/>
          <w:lang w:bidi="ar-SA"/>
        </w:rPr>
      </w:pPr>
      <w:del w:id="116" w:author="jtj120" w:date="2023-04-24T16:52:16Z">
        <w:r>
          <w:rPr>
            <w:rFonts w:hint="eastAsia" w:ascii="仿宋_GB2312" w:eastAsia="仿宋_GB2312" w:cs="仿宋_GB2312"/>
            <w:sz w:val="32"/>
            <w:szCs w:val="32"/>
            <w:lang w:bidi="ar-SA"/>
          </w:rPr>
          <w:delText>2.必须参加</w:delText>
        </w:r>
      </w:del>
      <w:del w:id="117" w:author="jtj120" w:date="2023-04-24T16:52:16Z">
        <w:r>
          <w:rPr>
            <w:rFonts w:hint="eastAsia" w:ascii="仿宋_GB2312" w:eastAsia="仿宋_GB2312" w:cs="仿宋_GB2312"/>
            <w:sz w:val="32"/>
            <w:szCs w:val="32"/>
            <w:lang w:eastAsia="zh-CN" w:bidi="ar-SA"/>
          </w:rPr>
          <w:delText>202</w:delText>
        </w:r>
      </w:del>
      <w:del w:id="118" w:author="jtj120" w:date="2023-04-24T16:52:16Z">
        <w:r>
          <w:rPr>
            <w:rFonts w:hint="eastAsia" w:ascii="仿宋_GB2312" w:eastAsia="仿宋_GB2312" w:cs="仿宋_GB2312"/>
            <w:sz w:val="32"/>
            <w:szCs w:val="32"/>
            <w:lang w:val="en-US" w:eastAsia="zh-CN" w:bidi="ar-SA"/>
          </w:rPr>
          <w:delText>3</w:delText>
        </w:r>
      </w:del>
      <w:del w:id="119" w:author="jtj120" w:date="2023-04-24T16:52:16Z">
        <w:r>
          <w:rPr>
            <w:rFonts w:hint="eastAsia" w:ascii="仿宋_GB2312" w:eastAsia="仿宋_GB2312" w:cs="仿宋_GB2312"/>
            <w:sz w:val="32"/>
            <w:szCs w:val="32"/>
            <w:lang w:bidi="ar-SA"/>
          </w:rPr>
          <w:delText>年中考。</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del w:id="120" w:author="jtj120" w:date="2023-04-24T16:52:16Z"/>
          <w:rFonts w:hint="eastAsia" w:ascii="仿宋_GB2312" w:eastAsia="仿宋_GB2312" w:cs="仿宋_GB2312"/>
          <w:sz w:val="32"/>
          <w:szCs w:val="32"/>
          <w:lang w:bidi="ar-SA"/>
        </w:rPr>
      </w:pPr>
      <w:del w:id="121" w:author="jtj120" w:date="2023-04-24T16:52:16Z">
        <w:r>
          <w:rPr>
            <w:rFonts w:hint="eastAsia" w:ascii="仿宋_GB2312" w:eastAsia="仿宋_GB2312" w:cs="仿宋_GB2312"/>
            <w:sz w:val="32"/>
            <w:szCs w:val="32"/>
            <w:lang w:bidi="ar-SA"/>
          </w:rPr>
          <w:delText>3.必须填报省级示范性高中。</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del w:id="122" w:author="jtj120" w:date="2023-04-24T16:52:16Z"/>
          <w:rFonts w:hint="eastAsia" w:ascii="仿宋_GB2312" w:eastAsia="仿宋_GB2312" w:cs="仿宋_GB2312"/>
          <w:sz w:val="32"/>
          <w:szCs w:val="32"/>
          <w:lang w:bidi="ar-SA"/>
        </w:rPr>
      </w:pPr>
      <w:del w:id="123" w:author="jtj120" w:date="2023-04-24T16:52:16Z">
        <w:r>
          <w:rPr>
            <w:rFonts w:hint="eastAsia" w:ascii="仿宋_GB2312" w:eastAsia="仿宋_GB2312" w:cs="仿宋_GB2312"/>
            <w:sz w:val="32"/>
            <w:szCs w:val="32"/>
            <w:lang w:bidi="ar-SA"/>
          </w:rPr>
          <w:delText>4.</w:delText>
        </w:r>
      </w:del>
      <w:del w:id="124" w:author="jtj120" w:date="2023-04-24T16:52:16Z">
        <w:r>
          <w:rPr>
            <w:rFonts w:hint="eastAsia" w:ascii="仿宋_GB2312" w:eastAsia="仿宋_GB2312" w:cs="仿宋_GB2312"/>
            <w:sz w:val="32"/>
            <w:szCs w:val="32"/>
            <w:lang w:eastAsia="zh-CN" w:bidi="ar-SA"/>
          </w:rPr>
          <w:delText>初中学生综合素质评价</w:delText>
        </w:r>
      </w:del>
      <w:del w:id="125" w:author="jtj120" w:date="2023-04-24T16:52:16Z">
        <w:r>
          <w:rPr>
            <w:rFonts w:hint="eastAsia" w:ascii="仿宋_GB2312" w:eastAsia="仿宋_GB2312" w:cs="仿宋_GB2312"/>
            <w:sz w:val="32"/>
            <w:szCs w:val="32"/>
            <w:lang w:bidi="ar-SA"/>
          </w:rPr>
          <w:delText>应在B等以上</w:delText>
        </w:r>
      </w:del>
      <w:del w:id="126" w:author="jtj120" w:date="2023-04-24T16:52:16Z">
        <w:r>
          <w:rPr>
            <w:rFonts w:hint="eastAsia" w:ascii="仿宋_GB2312" w:eastAsia="仿宋_GB2312" w:cs="仿宋_GB2312"/>
            <w:sz w:val="32"/>
            <w:szCs w:val="32"/>
            <w:lang w:eastAsia="zh-CN" w:bidi="ar-SA"/>
          </w:rPr>
          <w:delText>（</w:delText>
        </w:r>
      </w:del>
      <w:del w:id="127" w:author="jtj120" w:date="2023-04-24T16:52:16Z">
        <w:r>
          <w:rPr>
            <w:rFonts w:hint="eastAsia" w:ascii="仿宋_GB2312" w:eastAsia="仿宋_GB2312" w:cs="仿宋_GB2312"/>
            <w:sz w:val="32"/>
            <w:szCs w:val="32"/>
            <w:lang w:val="en-US" w:eastAsia="zh-CN" w:bidi="ar-SA"/>
          </w:rPr>
          <w:delText>含B等）</w:delText>
        </w:r>
      </w:del>
      <w:del w:id="128" w:author="jtj120" w:date="2023-04-24T16:52:16Z">
        <w:r>
          <w:rPr>
            <w:rFonts w:hint="eastAsia" w:ascii="仿宋_GB2312" w:eastAsia="仿宋_GB2312" w:cs="仿宋_GB2312"/>
            <w:sz w:val="32"/>
            <w:szCs w:val="32"/>
            <w:lang w:bidi="ar-SA"/>
          </w:rPr>
          <w:delText>。</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del w:id="129" w:author="jtj120" w:date="2023-04-24T16:52:16Z"/>
          <w:rFonts w:hint="eastAsia" w:ascii="楷体" w:eastAsia="楷体" w:cs="楷体"/>
          <w:bCs/>
          <w:sz w:val="32"/>
          <w:szCs w:val="32"/>
          <w:lang w:bidi="ar-SA"/>
        </w:rPr>
      </w:pPr>
      <w:del w:id="130" w:author="jtj120" w:date="2023-04-24T16:52:16Z">
        <w:r>
          <w:rPr>
            <w:rFonts w:hint="eastAsia" w:ascii="楷体" w:eastAsia="楷体" w:cs="楷体"/>
            <w:bCs/>
            <w:sz w:val="32"/>
            <w:szCs w:val="32"/>
            <w:lang w:bidi="ar-SA"/>
          </w:rPr>
          <w:delText>（四）录取办法</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del w:id="131" w:author="jtj120" w:date="2023-04-24T16:52:16Z"/>
          <w:rFonts w:hint="eastAsia" w:ascii="仿宋_GB2312" w:eastAsia="仿宋_GB2312" w:cs="仿宋_GB2312"/>
          <w:sz w:val="32"/>
          <w:szCs w:val="32"/>
          <w:lang w:bidi="ar-SA"/>
        </w:rPr>
      </w:pPr>
      <w:del w:id="132" w:author="jtj120" w:date="2023-04-24T16:52:16Z">
        <w:r>
          <w:rPr>
            <w:rFonts w:hint="eastAsia" w:ascii="仿宋_GB2312" w:eastAsia="仿宋_GB2312" w:cs="仿宋_GB2312"/>
            <w:sz w:val="32"/>
            <w:szCs w:val="32"/>
            <w:lang w:bidi="ar-SA"/>
          </w:rPr>
          <w:delText>根据初中学校所分配的配额生计划，</w:delText>
        </w:r>
      </w:del>
      <w:del w:id="133" w:author="jtj120" w:date="2023-04-24T16:52:16Z">
        <w:r>
          <w:rPr>
            <w:rFonts w:hint="eastAsia" w:ascii="仿宋_GB2312" w:eastAsia="仿宋_GB2312" w:cs="仿宋_GB2312"/>
            <w:sz w:val="32"/>
            <w:szCs w:val="32"/>
            <w:lang w:eastAsia="zh-CN" w:bidi="ar-SA"/>
          </w:rPr>
          <w:delText>按照中考录取规则，在遵义市示范高中配额生控制线以上，</w:delText>
        </w:r>
      </w:del>
      <w:del w:id="134" w:author="jtj120" w:date="2023-04-24T16:52:16Z">
        <w:r>
          <w:rPr>
            <w:rFonts w:hint="eastAsia" w:ascii="仿宋_GB2312" w:eastAsia="仿宋_GB2312" w:cs="仿宋_GB2312"/>
            <w:sz w:val="32"/>
            <w:szCs w:val="32"/>
            <w:lang w:bidi="ar-SA"/>
          </w:rPr>
          <w:delText>遵循中考志愿</w:delText>
        </w:r>
      </w:del>
      <w:del w:id="135" w:author="jtj120" w:date="2023-04-24T16:52:16Z">
        <w:r>
          <w:rPr>
            <w:rFonts w:hint="eastAsia" w:ascii="仿宋_GB2312" w:eastAsia="仿宋_GB2312" w:cs="仿宋_GB2312"/>
            <w:sz w:val="32"/>
            <w:szCs w:val="32"/>
            <w:lang w:eastAsia="zh-CN" w:bidi="ar-SA"/>
          </w:rPr>
          <w:delText>进行</w:delText>
        </w:r>
      </w:del>
      <w:del w:id="136" w:author="jtj120" w:date="2023-04-24T16:52:16Z">
        <w:r>
          <w:rPr>
            <w:rFonts w:hint="eastAsia" w:ascii="仿宋_GB2312" w:eastAsia="仿宋_GB2312" w:cs="仿宋_GB2312"/>
            <w:sz w:val="32"/>
            <w:szCs w:val="32"/>
            <w:lang w:bidi="ar-SA"/>
          </w:rPr>
          <w:delText>录取。</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del w:id="137" w:author="jtj120" w:date="2023-04-24T16:52:16Z"/>
          <w:rFonts w:hint="eastAsia" w:ascii="黑体" w:eastAsia="黑体" w:cs="黑体"/>
          <w:sz w:val="32"/>
          <w:szCs w:val="32"/>
          <w:lang w:bidi="ar-SA"/>
        </w:rPr>
      </w:pPr>
      <w:del w:id="138" w:author="jtj120" w:date="2023-04-24T16:52:16Z">
        <w:r>
          <w:rPr>
            <w:rFonts w:hint="eastAsia" w:ascii="黑体" w:eastAsia="黑体" w:cs="黑体"/>
            <w:sz w:val="32"/>
            <w:szCs w:val="32"/>
            <w:lang w:eastAsia="zh-CN" w:bidi="ar-SA"/>
          </w:rPr>
          <w:delText>三、自主</w:delText>
        </w:r>
      </w:del>
      <w:del w:id="139" w:author="jtj120" w:date="2023-04-24T16:52:16Z">
        <w:r>
          <w:rPr>
            <w:rFonts w:hint="eastAsia" w:ascii="黑体" w:eastAsia="黑体" w:cs="黑体"/>
            <w:sz w:val="32"/>
            <w:szCs w:val="32"/>
            <w:lang w:bidi="ar-SA"/>
          </w:rPr>
          <w:delText>招生工作</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del w:id="140" w:author="jtj120" w:date="2023-04-24T16:52:16Z"/>
          <w:rFonts w:hint="eastAsia" w:ascii="仿宋_GB2312" w:eastAsia="仿宋_GB2312" w:cs="仿宋_GB2312"/>
          <w:sz w:val="32"/>
          <w:szCs w:val="32"/>
          <w:lang w:eastAsia="zh-CN" w:bidi="ar-SA"/>
        </w:rPr>
      </w:pPr>
      <w:del w:id="141" w:author="jtj120" w:date="2023-04-24T16:52:16Z">
        <w:r>
          <w:rPr>
            <w:rFonts w:hint="eastAsia" w:ascii="仿宋_GB2312" w:eastAsia="仿宋_GB2312" w:cs="仿宋_GB2312"/>
            <w:sz w:val="32"/>
            <w:szCs w:val="32"/>
            <w:lang w:eastAsia="zh-CN" w:bidi="ar-SA"/>
          </w:rPr>
          <w:delText>按照</w:delText>
        </w:r>
      </w:del>
      <w:del w:id="142" w:author="jtj120" w:date="2023-04-24T16:52:16Z">
        <w:r>
          <w:rPr>
            <w:rFonts w:hint="eastAsia" w:ascii="仿宋_GB2312" w:eastAsia="仿宋_GB2312" w:cs="仿宋_GB2312"/>
            <w:sz w:val="32"/>
            <w:szCs w:val="32"/>
            <w:lang w:bidi="ar-SA"/>
          </w:rPr>
          <w:delText>遵义市2023年普通高中自主招生工作方案</w:delText>
        </w:r>
      </w:del>
      <w:del w:id="143" w:author="jtj120" w:date="2023-04-24T16:52:16Z">
        <w:r>
          <w:rPr>
            <w:rFonts w:hint="eastAsia" w:ascii="仿宋_GB2312" w:eastAsia="仿宋_GB2312" w:cs="仿宋_GB2312"/>
            <w:sz w:val="32"/>
            <w:szCs w:val="32"/>
            <w:lang w:eastAsia="zh-CN" w:bidi="ar-SA"/>
          </w:rPr>
          <w:delText>的规定，自主招生学校的方案经市教体局批复同意后，按照工作流程开展自主招生工作。</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del w:id="144" w:author="jtj120" w:date="2023-04-24T16:52:16Z"/>
          <w:rFonts w:hint="eastAsia" w:ascii="仿宋_GB2312" w:eastAsia="仿宋_GB2312" w:cs="仿宋_GB2312"/>
          <w:sz w:val="32"/>
          <w:szCs w:val="32"/>
          <w:lang w:val="en-US" w:eastAsia="zh-CN" w:bidi="ar-SA"/>
        </w:rPr>
      </w:pPr>
      <w:del w:id="145" w:author="jtj120" w:date="2023-04-24T16:52:16Z">
        <w:r>
          <w:rPr>
            <w:rFonts w:hint="eastAsia" w:ascii="黑体" w:eastAsia="黑体" w:cs="黑体"/>
            <w:sz w:val="32"/>
            <w:szCs w:val="32"/>
            <w:lang w:val="en-US" w:eastAsia="zh-CN" w:bidi="ar-SA"/>
          </w:rPr>
          <w:delText>四、辖区外招生</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del w:id="146" w:author="jtj120" w:date="2023-04-24T16:52:16Z"/>
          <w:rFonts w:hint="eastAsia" w:ascii="楷体" w:eastAsia="楷体" w:cs="楷体"/>
          <w:bCs/>
          <w:sz w:val="32"/>
          <w:szCs w:val="32"/>
          <w:lang w:val="en-US" w:eastAsia="zh-CN" w:bidi="ar-SA"/>
        </w:rPr>
      </w:pPr>
      <w:del w:id="147" w:author="jtj120" w:date="2023-04-24T16:52:16Z">
        <w:r>
          <w:rPr>
            <w:rFonts w:hint="eastAsia" w:ascii="楷体" w:eastAsia="楷体" w:cs="楷体"/>
            <w:bCs/>
            <w:sz w:val="32"/>
            <w:szCs w:val="32"/>
            <w:lang w:val="en-US" w:eastAsia="zh-CN" w:bidi="ar-SA"/>
          </w:rPr>
          <w:delText>（一）公办学校辖区外招生</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del w:id="148" w:author="jtj120" w:date="2023-04-24T16:52:16Z"/>
          <w:rFonts w:hint="eastAsia" w:ascii="仿宋_GB2312" w:eastAsia="仿宋_GB2312" w:cs="仿宋_GB2312"/>
          <w:sz w:val="32"/>
          <w:szCs w:val="32"/>
          <w:lang w:val="en-US" w:eastAsia="zh-CN" w:bidi="ar-SA"/>
        </w:rPr>
      </w:pPr>
      <w:del w:id="149" w:author="jtj120" w:date="2023-04-24T16:52:16Z">
        <w:r>
          <w:rPr>
            <w:rFonts w:hint="eastAsia" w:ascii="仿宋_GB2312" w:eastAsia="仿宋_GB2312" w:cs="仿宋_GB2312"/>
            <w:sz w:val="32"/>
            <w:szCs w:val="32"/>
            <w:lang w:val="en-US" w:eastAsia="zh-CN" w:bidi="ar-SA"/>
          </w:rPr>
          <w:delText>按省教育厅要求，2023年继续减少中心城区优质高中辖区外招生计划。</w:delText>
        </w:r>
      </w:del>
      <w:del w:id="150" w:author="jtj120" w:date="2023-04-24T16:52:16Z">
        <w:r>
          <w:rPr>
            <w:rFonts w:hint="eastAsia" w:ascii="仿宋_GB2312" w:eastAsia="仿宋_GB2312" w:cs="仿宋_GB2312"/>
            <w:sz w:val="32"/>
            <w:szCs w:val="32"/>
            <w:lang w:bidi="ar-SA"/>
          </w:rPr>
          <w:delText>遵义四中、航天高级中学、南白中学、遵义一中</w:delText>
        </w:r>
      </w:del>
      <w:del w:id="151" w:author="jtj120" w:date="2023-04-24T16:52:16Z">
        <w:r>
          <w:rPr>
            <w:rFonts w:hint="eastAsia" w:ascii="仿宋_GB2312" w:eastAsia="仿宋_GB2312" w:cs="仿宋_GB2312"/>
            <w:sz w:val="32"/>
            <w:szCs w:val="32"/>
            <w:lang w:eastAsia="zh-CN" w:bidi="ar-SA"/>
          </w:rPr>
          <w:delText>在中心城区外招生计划分别为</w:delText>
        </w:r>
      </w:del>
      <w:del w:id="152" w:author="jtj120" w:date="2023-04-24T16:52:16Z">
        <w:r>
          <w:rPr>
            <w:rFonts w:hint="eastAsia" w:ascii="仿宋_GB2312" w:eastAsia="仿宋_GB2312" w:cs="仿宋_GB2312"/>
            <w:sz w:val="32"/>
            <w:szCs w:val="32"/>
            <w:lang w:val="en-US" w:eastAsia="zh-CN" w:bidi="ar-SA"/>
          </w:rPr>
          <w:delText>80人、80人、80人、80人。</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del w:id="153" w:author="jtj120" w:date="2023-04-24T16:52:16Z"/>
          <w:rFonts w:hint="eastAsia" w:ascii="楷体" w:eastAsia="楷体" w:cs="楷体"/>
          <w:bCs/>
          <w:sz w:val="32"/>
          <w:szCs w:val="32"/>
          <w:lang w:val="en-US" w:eastAsia="zh-CN" w:bidi="ar-SA"/>
        </w:rPr>
      </w:pPr>
      <w:del w:id="154" w:author="jtj120" w:date="2023-04-24T16:52:16Z">
        <w:r>
          <w:rPr>
            <w:rFonts w:hint="eastAsia" w:ascii="楷体" w:eastAsia="楷体" w:cs="楷体"/>
            <w:bCs/>
            <w:sz w:val="32"/>
            <w:szCs w:val="32"/>
            <w:lang w:val="en-US" w:eastAsia="zh-CN" w:bidi="ar-SA"/>
          </w:rPr>
          <w:delText>（二）民办学校辖区外招生</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del w:id="155" w:author="jtj120" w:date="2023-04-24T16:52:16Z"/>
          <w:rFonts w:hint="eastAsia" w:ascii="仿宋_GB2312" w:eastAsia="仿宋_GB2312" w:cs="仿宋_GB2312"/>
          <w:sz w:val="32"/>
          <w:szCs w:val="32"/>
          <w:lang w:val="en-US" w:eastAsia="zh-CN" w:bidi="ar-SA"/>
        </w:rPr>
      </w:pPr>
      <w:del w:id="156" w:author="jtj120" w:date="2023-04-24T16:52:16Z">
        <w:r>
          <w:rPr>
            <w:rFonts w:hint="eastAsia" w:ascii="仿宋_GB2312" w:eastAsia="仿宋_GB2312" w:cs="仿宋_GB2312"/>
            <w:sz w:val="32"/>
            <w:szCs w:val="32"/>
            <w:lang w:val="en-US" w:eastAsia="zh-CN" w:bidi="ar-SA"/>
          </w:rPr>
          <w:delText>继续支持优质民办普通高中的发展，对全部达到下列条件的优质民办高中可以面向全市范围招生。</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del w:id="157" w:author="jtj120" w:date="2023-04-24T16:52:16Z"/>
          <w:rFonts w:hint="eastAsia" w:ascii="仿宋_GB2312" w:eastAsia="仿宋_GB2312" w:cs="仿宋_GB2312"/>
          <w:sz w:val="32"/>
          <w:szCs w:val="32"/>
          <w:lang w:val="en-US" w:eastAsia="zh-CN" w:bidi="ar-SA"/>
        </w:rPr>
      </w:pPr>
      <w:del w:id="158" w:author="jtj120" w:date="2023-04-24T16:52:16Z">
        <w:r>
          <w:rPr>
            <w:rFonts w:hint="eastAsia" w:ascii="仿宋_GB2312" w:eastAsia="仿宋_GB2312" w:cs="仿宋_GB2312"/>
            <w:sz w:val="32"/>
            <w:szCs w:val="32"/>
            <w:lang w:val="en-US" w:eastAsia="zh-CN" w:bidi="ar-SA"/>
          </w:rPr>
          <w:delText>1.办学历史在三年以上，且学校办学条件良好，管理有序，高中总办学规模在600人以上（含600人）。</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del w:id="159" w:author="jtj120" w:date="2023-04-24T16:52:16Z"/>
          <w:rFonts w:hint="eastAsia" w:ascii="仿宋_GB2312" w:eastAsia="仿宋_GB2312" w:cs="仿宋_GB2312"/>
          <w:sz w:val="32"/>
          <w:szCs w:val="32"/>
          <w:lang w:val="en-US" w:eastAsia="zh-CN" w:bidi="ar-SA"/>
        </w:rPr>
      </w:pPr>
      <w:del w:id="160" w:author="jtj120" w:date="2023-04-24T16:52:16Z">
        <w:r>
          <w:rPr>
            <w:rFonts w:hint="eastAsia" w:ascii="仿宋_GB2312" w:eastAsia="仿宋_GB2312" w:cs="仿宋_GB2312"/>
            <w:sz w:val="32"/>
            <w:szCs w:val="32"/>
            <w:lang w:val="en-US" w:eastAsia="zh-CN" w:bidi="ar-SA"/>
          </w:rPr>
          <w:delText>2.上年度应届生本科上线率在全市民办学校中居于前5名。</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del w:id="161" w:author="jtj120" w:date="2023-04-24T16:52:16Z"/>
          <w:rFonts w:hint="eastAsia" w:ascii="仿宋_GB2312" w:eastAsia="仿宋_GB2312" w:cs="仿宋_GB2312"/>
          <w:color w:val="000000"/>
          <w:sz w:val="32"/>
          <w:szCs w:val="32"/>
          <w:lang w:val="en-US" w:eastAsia="zh-CN" w:bidi="ar-SA"/>
        </w:rPr>
      </w:pPr>
      <w:del w:id="162" w:author="jtj120" w:date="2023-04-24T16:52:16Z">
        <w:r>
          <w:rPr>
            <w:rFonts w:hint="eastAsia" w:ascii="仿宋_GB2312" w:eastAsia="仿宋_GB2312" w:cs="仿宋_GB2312"/>
            <w:color w:val="000000"/>
            <w:sz w:val="32"/>
            <w:szCs w:val="32"/>
            <w:lang w:val="en-US" w:eastAsia="zh-CN" w:bidi="ar-SA"/>
          </w:rPr>
          <w:delText>3.上年度招生录取学生一次投档率在100%的。</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del w:id="163" w:author="jtj120" w:date="2023-04-24T16:52:16Z"/>
          <w:rFonts w:hint="eastAsia" w:ascii="仿宋_GB2312" w:eastAsia="仿宋_GB2312" w:cs="仿宋_GB2312"/>
          <w:sz w:val="32"/>
          <w:szCs w:val="32"/>
          <w:lang w:val="en-US" w:eastAsia="zh-CN" w:bidi="ar-SA"/>
        </w:rPr>
      </w:pPr>
      <w:del w:id="164"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15" name="KGD_6066CDC1$01$29$000016" descr="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"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6066CDC1$01$29$000016" o:spid="_x0000_s1026" o:spt="1" alt="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"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">
                  <v:fill on="t" focussize="0,0"/>
                  <v:stroke color="#000000" joinstyle="miter"/>
                  <v:imagedata o:title=""/>
                  <o:lock v:ext="edit" aspectratio="f"/>
                </v:rect>
              </w:pict>
            </mc:Fallback>
          </mc:AlternateContent>
        </w:r>
      </w:del>
      <w:del w:id="166"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17" name="KGD_6066CDC1$01$29$000015" descr="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"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6066CDC1$01$29$000015" o:spid="_x0000_s1026" o:spt="1" alt="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"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">
                  <v:fill on="t" focussize="0,0"/>
                  <v:stroke color="#000000" joinstyle="miter"/>
                  <v:imagedata o:title=""/>
                  <o:lock v:ext="edit" aspectratio="f"/>
                </v:rect>
              </w:pict>
            </mc:Fallback>
          </mc:AlternateContent>
        </w:r>
      </w:del>
      <w:del w:id="168"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19" name="KGD_6066CDC1$01$29$000014" descr="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"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6066CDC1$01$29$000014" o:spid="_x0000_s1026" o:spt="1" alt="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"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">
                  <v:fill on="t" focussize="0,0"/>
                  <v:stroke color="#000000" joinstyle="miter"/>
                  <v:imagedata o:title=""/>
                  <o:lock v:ext="edit" aspectratio="f"/>
                </v:rect>
              </w:pict>
            </mc:Fallback>
          </mc:AlternateContent>
        </w:r>
      </w:del>
      <w:del w:id="170"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21" name="KGD_6066CDC1$01$29$000013" descr="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"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6066CDC1$01$29$000013" o:spid="_x0000_s1026" o:spt="1" alt="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"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">
                  <v:fill on="t" focussize="0,0"/>
                  <v:stroke color="#000000" joinstyle="miter"/>
                  <v:imagedata o:title=""/>
                  <o:lock v:ext="edit" aspectratio="f"/>
                </v:rect>
              </w:pict>
            </mc:Fallback>
          </mc:AlternateContent>
        </w:r>
      </w:del>
      <w:del w:id="172"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23" name="KGD_6066CDC1$01$29$000012" descr="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"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6066CDC1$01$29$000012" o:spid="_x0000_s1026" o:spt="1" alt="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"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">
                  <v:fill on="t" focussize="0,0"/>
                  <v:stroke color="#000000" joinstyle="miter"/>
                  <v:imagedata o:title=""/>
                  <o:lock v:ext="edit" aspectratio="f"/>
                </v:rect>
              </w:pict>
            </mc:Fallback>
          </mc:AlternateContent>
        </w:r>
      </w:del>
      <w:del w:id="174"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25" name="KGD_6066CDC1$01$29$000011" descr="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"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6066CDC1$01$29$000011" o:spid="_x0000_s1026" o:spt="1" alt="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"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">
                  <v:fill on="t" focussize="0,0"/>
                  <v:stroke color="#000000" joinstyle="miter"/>
                  <v:imagedata o:title=""/>
                  <o:lock v:ext="edit" aspectratio="f"/>
                </v:rect>
              </w:pict>
            </mc:Fallback>
          </mc:AlternateContent>
        </w:r>
      </w:del>
      <w:del w:id="176"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27" name="KGD_6066CDC1$01$29$000010" descr="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"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6066CDC1$01$29$000010" o:spid="_x0000_s1026" o:spt="1" alt="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"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">
                  <v:fill on="t" focussize="0,0"/>
                  <v:stroke color="#000000" joinstyle="miter"/>
                  <v:imagedata o:title=""/>
                  <o:lock v:ext="edit" aspectratio="f"/>
                </v:rect>
              </w:pict>
            </mc:Fallback>
          </mc:AlternateContent>
        </w:r>
      </w:del>
      <w:del w:id="178"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29" name="KGD_6066CDC1$01$29$00009" descr="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"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6066CDC1$01$29$00009" o:spid="_x0000_s1026" o:spt="1" alt="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"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">
                  <v:fill on="t" focussize="0,0"/>
                  <v:stroke color="#000000" joinstyle="miter"/>
                  <v:imagedata o:title=""/>
                  <o:lock v:ext="edit" aspectratio="f"/>
                </v:rect>
              </w:pict>
            </mc:Fallback>
          </mc:AlternateContent>
        </w:r>
      </w:del>
      <w:del w:id="180"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31" name="KGD_6066CDC1$01$29$00008" descr="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"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6066CDC1$01$29$00008" o:spid="_x0000_s1026" o:spt="1" alt="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"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">
                  <v:fill on="t" focussize="0,0"/>
                  <v:stroke color="#000000" joinstyle="miter"/>
                  <v:imagedata o:title=""/>
                  <o:lock v:ext="edit" aspectratio="f"/>
                </v:rect>
              </w:pict>
            </mc:Fallback>
          </mc:AlternateContent>
        </w:r>
      </w:del>
      <w:del w:id="182"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33" name="KGD_6066CDC1$01$29$00007" descr="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"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6066CDC1$01$29$00007" o:spid="_x0000_s1026" o:spt="1" alt="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"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">
                  <v:fill on="t" focussize="0,0"/>
                  <v:stroke color="#000000" joinstyle="miter"/>
                  <v:imagedata o:title=""/>
                  <o:lock v:ext="edit" aspectratio="f"/>
                </v:rect>
              </w:pict>
            </mc:Fallback>
          </mc:AlternateContent>
        </w:r>
      </w:del>
      <w:del w:id="184"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35" name="KGD_6066CDC1$01$29$00006" descr="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"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6066CDC1$01$29$00006" o:spid="_x0000_s1026" o:spt="1" alt="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"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">
                  <v:fill on="t" focussize="0,0"/>
                  <v:stroke color="#000000" joinstyle="miter"/>
                  <v:imagedata o:title=""/>
                  <o:lock v:ext="edit" aspectratio="f"/>
                </v:rect>
              </w:pict>
            </mc:Fallback>
          </mc:AlternateContent>
        </w:r>
      </w:del>
      <w:del w:id="186"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37" name="KGD_6066CDC1$01$29$00005" descr="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"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6066CDC1$01$29$00005" o:spid="_x0000_s1026" o:spt="1" alt="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"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">
                  <v:fill on="t" focussize="0,0"/>
                  <v:stroke color="#000000" joinstyle="miter"/>
                  <v:imagedata o:title=""/>
                  <o:lock v:ext="edit" aspectratio="f"/>
                </v:rect>
              </w:pict>
            </mc:Fallback>
          </mc:AlternateContent>
        </w:r>
      </w:del>
      <w:del w:id="188"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39" name="KGD_6066CDC1$01$29$00004" descr="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"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6066CDC1$01$29$00004" o:spid="_x0000_s1026" o:spt="1" alt="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"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">
                  <v:fill on="t" focussize="0,0"/>
                  <v:stroke color="#000000" joinstyle="miter"/>
                  <v:imagedata o:title=""/>
                  <o:lock v:ext="edit" aspectratio="f"/>
                </v:rect>
              </w:pict>
            </mc:Fallback>
          </mc:AlternateContent>
        </w:r>
      </w:del>
      <w:del w:id="190"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41" name="KGD_6066CDC1$01$29$00003" descr="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6066CDC1$01$29$00003" o:spid="_x0000_s1026" o:spt="1" alt="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">
                  <v:fill on="t" focussize="0,0"/>
                  <v:stroke color="#000000" joinstyle="miter"/>
                  <v:imagedata o:title=""/>
                  <o:lock v:ext="edit" aspectratio="f"/>
                </v:rect>
              </w:pict>
            </mc:Fallback>
          </mc:AlternateContent>
        </w:r>
      </w:del>
      <w:del w:id="192"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43" name="KGD_6066CDC1$01$29$00002" descr="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"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6066CDC1$01$29$00002" o:spid="_x0000_s1026" o:spt="1" alt="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"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">
                  <v:fill on="t" focussize="0,0"/>
                  <v:stroke color="#000000" joinstyle="miter"/>
                  <v:imagedata o:title=""/>
                  <o:lock v:ext="edit" aspectratio="f"/>
                </v:rect>
              </w:pict>
            </mc:Fallback>
          </mc:AlternateContent>
        </w:r>
      </w:del>
      <w:del w:id="194"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45" name="KGD_6066CDC1$01$29$00001" descr="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"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6066CDC1$01$29$00001" o:spid="_x0000_s1026" o:spt="1" alt="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"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">
                  <v:fill on="t" focussize="0,0"/>
                  <v:stroke color="#000000" joinstyle="miter"/>
                  <v:imagedata o:title=""/>
                  <o:lock v:ext="edit" aspectratio="f"/>
                </v:rect>
              </w:pict>
            </mc:Fallback>
          </mc:AlternateContent>
        </w:r>
      </w:del>
      <w:del w:id="196"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47" name="KGD_KG_Seal_127" descr="2Ik7tcnZIHXj+VQwZCg7w2CNu8nvdPfFzHyJzGFuTQiNxXSdotPD4x74nGM="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KG_Seal_127" o:spid="_x0000_s1026" o:spt="1" alt="2Ik7tcnZIHXj+VQwZCg7w2CNu8nvdPfFzHyJzGFuTQiNxXSdotPD4x74nGM="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TYqMbNgAAAAPAQAADwAAAAAAAAABACAAAAA4AAAAZHJzL2Rvd25yZXYueG1sUEsBAhQA&#10;FAAAAAgAh07iQDuer2dOAgAAXAQAAA4AAAAAAAAAAQAgAAAAPQEAAGRycy9lMm9Eb2MueG1sUEsF&#10;BgAAAAAGAAYAWQEAAP0FAAAAAA==&#10;">
                  <v:fill on="t" focussize="0,0"/>
                  <v:stroke color="#000000" joinstyle="miter"/>
                  <v:imagedata o:title=""/>
                  <o:lock v:ext="edit" aspectratio="f"/>
                </v:rect>
              </w:pict>
            </mc:Fallback>
          </mc:AlternateContent>
        </w:r>
      </w:del>
      <w:del w:id="198"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49" name="KGD_KG_Seal_126" descr="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"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KG_Seal_126" o:spid="_x0000_s1026" o:spt="1" alt="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"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">
                  <v:fill on="t" focussize="0,0"/>
                  <v:stroke color="#000000" joinstyle="miter"/>
                  <v:imagedata o:title=""/>
                  <o:lock v:ext="edit" aspectratio="f"/>
                </v:rect>
              </w:pict>
            </mc:Fallback>
          </mc:AlternateContent>
        </w:r>
      </w:del>
      <w:del w:id="200"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51" name="KGD_KG_Seal_125" descr="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"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KG_Seal_125" o:spid="_x0000_s1026" o:spt="1" alt="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"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">
                  <v:fill on="t" focussize="0,0"/>
                  <v:stroke color="#000000" joinstyle="miter"/>
                  <v:imagedata o:title=""/>
                  <o:lock v:ext="edit" aspectratio="f"/>
                </v:rect>
              </w:pict>
            </mc:Fallback>
          </mc:AlternateContent>
        </w:r>
      </w:del>
      <w:del w:id="202"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53" name="KGD_KG_Seal_124" descr="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"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KG_Seal_124" o:spid="_x0000_s1026" o:spt="1" alt="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"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">
                  <v:fill on="t" focussize="0,0"/>
                  <v:stroke color="#000000" joinstyle="miter"/>
                  <v:imagedata o:title=""/>
                  <o:lock v:ext="edit" aspectratio="f"/>
                </v:rect>
              </w:pict>
            </mc:Fallback>
          </mc:AlternateContent>
        </w:r>
      </w:del>
      <w:del w:id="204"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55" name="KGD_KG_Seal_123" descr="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"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KG_Seal_123" o:spid="_x0000_s1026" o:spt="1" alt="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"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">
                  <v:fill on="t" focussize="0,0"/>
                  <v:stroke color="#000000" joinstyle="miter"/>
                  <v:imagedata o:title=""/>
                  <o:lock v:ext="edit" aspectratio="f"/>
                </v:rect>
              </w:pict>
            </mc:Fallback>
          </mc:AlternateContent>
        </w:r>
      </w:del>
      <w:del w:id="206"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57" name="KGD_KG_Seal_122" descr="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"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KG_Seal_122" o:spid="_x0000_s1026" o:spt="1" alt="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"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">
                  <v:fill on="t" focussize="0,0"/>
                  <v:stroke color="#000000" joinstyle="miter"/>
                  <v:imagedata o:title=""/>
                  <o:lock v:ext="edit" aspectratio="f"/>
                </v:rect>
              </w:pict>
            </mc:Fallback>
          </mc:AlternateContent>
        </w:r>
      </w:del>
      <w:del w:id="208"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59" name="KGD_KG_Seal_121" descr="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"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KG_Seal_121" o:spid="_x0000_s1026" o:spt="1" alt="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"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">
                  <v:fill on="t" focussize="0,0"/>
                  <v:stroke color="#000000" joinstyle="miter"/>
                  <v:imagedata o:title=""/>
                  <o:lock v:ext="edit" aspectratio="f"/>
                </v:rect>
              </w:pict>
            </mc:Fallback>
          </mc:AlternateContent>
        </w:r>
      </w:del>
      <w:del w:id="210"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61" name="KGD_KG_Seal_120" descr="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"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KG_Seal_120" o:spid="_x0000_s1026" o:spt="1" alt="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"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">
                  <v:fill on="t" focussize="0,0"/>
                  <v:stroke color="#000000" joinstyle="miter"/>
                  <v:imagedata o:title=""/>
                  <o:lock v:ext="edit" aspectratio="f"/>
                </v:rect>
              </w:pict>
            </mc:Fallback>
          </mc:AlternateContent>
        </w:r>
      </w:del>
      <w:del w:id="212"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63" name="KGD_KG_Seal_119" descr="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"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KG_Seal_119" o:spid="_x0000_s1026" o:spt="1" alt="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"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">
                  <v:fill on="t" focussize="0,0"/>
                  <v:stroke color="#000000" joinstyle="miter"/>
                  <v:imagedata o:title=""/>
                  <o:lock v:ext="edit" aspectratio="f"/>
                </v:rect>
              </w:pict>
            </mc:Fallback>
          </mc:AlternateContent>
        </w:r>
      </w:del>
      <w:del w:id="214"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65" name="KGD_KG_Seal_118" descr="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"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KG_Seal_118" o:spid="_x0000_s1026" o:spt="1" alt="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"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">
                  <v:fill on="t" focussize="0,0"/>
                  <v:stroke color="#000000" joinstyle="miter"/>
                  <v:imagedata o:title=""/>
                  <o:lock v:ext="edit" aspectratio="f"/>
                </v:rect>
              </w:pict>
            </mc:Fallback>
          </mc:AlternateContent>
        </w:r>
      </w:del>
      <w:del w:id="216"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67" name="KGD_KG_Seal_117" descr="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"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KG_Seal_117" o:spid="_x0000_s1026" o:spt="1" alt="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"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">
                  <v:fill on="t" focussize="0,0"/>
                  <v:stroke color="#000000" joinstyle="miter"/>
                  <v:imagedata o:title=""/>
                  <o:lock v:ext="edit" aspectratio="f"/>
                </v:rect>
              </w:pict>
            </mc:Fallback>
          </mc:AlternateContent>
        </w:r>
      </w:del>
      <w:del w:id="218"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69" name="KGD_KG_Seal_116" descr="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"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KG_Seal_116" o:spid="_x0000_s1026" o:spt="1" alt="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"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">
                  <v:fill on="t" focussize="0,0"/>
                  <v:stroke color="#000000" joinstyle="miter"/>
                  <v:imagedata o:title=""/>
                  <o:lock v:ext="edit" aspectratio="f"/>
                </v:rect>
              </w:pict>
            </mc:Fallback>
          </mc:AlternateContent>
        </w:r>
      </w:del>
      <w:del w:id="220"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71" name="KGD_KG_Seal_115" descr="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DsxSA6e1ER86Ms5hDQ1fatHt84QFGYCffsBI314"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KG_Seal_115" o:spid="_x0000_s1026" o:spt="1" alt="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RcYFG+kagUsf3Ceg06rwVEXGBRvpGoFLH9wnoNOq8FRFxgUb6RqBSx/cJ6DTqvBU+DsxSA6e1ER86Ms5hDQ1fatHt84QFGYCffsBI314"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">
                  <v:fill on="t" focussize="0,0"/>
                  <v:stroke color="#000000" joinstyle="miter"/>
                  <v:imagedata o:title=""/>
                  <o:lock v:ext="edit" aspectratio="f"/>
                </v:rect>
              </w:pict>
            </mc:Fallback>
          </mc:AlternateContent>
        </w:r>
      </w:del>
      <w:del w:id="222"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73" name="KGD_KG_Seal_114" descr="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"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KG_Seal_114" o:spid="_x0000_s1026" o:spt="1" alt="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"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">
                  <v:fill on="t" focussize="0,0"/>
                  <v:stroke color="#000000" joinstyle="miter"/>
                  <v:imagedata o:title=""/>
                  <o:lock v:ext="edit" aspectratio="f"/>
                </v:rect>
              </w:pict>
            </mc:Fallback>
          </mc:AlternateContent>
        </w:r>
      </w:del>
      <w:del w:id="224"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75" name="KGD_KG_Seal_113" descr="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"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KG_Seal_113" o:spid="_x0000_s1026" o:spt="1" alt="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"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">
                  <v:fill on="t" focussize="0,0"/>
                  <v:stroke color="#000000" joinstyle="miter"/>
                  <v:imagedata o:title=""/>
                  <o:lock v:ext="edit" aspectratio="f"/>
                </v:rect>
              </w:pict>
            </mc:Fallback>
          </mc:AlternateContent>
        </w:r>
      </w:del>
      <w:del w:id="226"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77" name="KGD_KG_Seal_112" descr="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"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KG_Seal_112" o:spid="_x0000_s1026" o:spt="1" alt="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"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">
                  <v:fill on="t" focussize="0,0"/>
                  <v:stroke color="#000000" joinstyle="miter"/>
                  <v:imagedata o:title=""/>
                  <o:lock v:ext="edit" aspectratio="f"/>
                </v:rect>
              </w:pict>
            </mc:Fallback>
          </mc:AlternateContent>
        </w:r>
      </w:del>
      <w:del w:id="228"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79" name="KGD_KG_Seal_111" descr="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"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KG_Seal_111" o:spid="_x0000_s1026" o:spt="1" alt="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"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">
                  <v:fill on="t" focussize="0,0"/>
                  <v:stroke color="#000000" joinstyle="miter"/>
                  <v:imagedata o:title=""/>
                  <o:lock v:ext="edit" aspectratio="f"/>
                </v:rect>
              </w:pict>
            </mc:Fallback>
          </mc:AlternateContent>
        </w:r>
      </w:del>
      <w:del w:id="230"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81" name="KGD_KG_Seal_110" descr="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"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KG_Seal_110" o:spid="_x0000_s1026" o:spt="1" alt="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"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">
                  <v:fill on="t" focussize="0,0"/>
                  <v:stroke color="#000000" joinstyle="miter"/>
                  <v:imagedata o:title=""/>
                  <o:lock v:ext="edit" aspectratio="f"/>
                </v:rect>
              </w:pict>
            </mc:Fallback>
          </mc:AlternateContent>
        </w:r>
      </w:del>
      <w:del w:id="232"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83" name="KGD_KG_Seal_19" descr="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"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KG_Seal_19" o:spid="_x0000_s1026" o:spt="1" alt="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"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">
                  <v:fill on="t" focussize="0,0"/>
                  <v:stroke color="#000000" joinstyle="miter"/>
                  <v:imagedata o:title=""/>
                  <o:lock v:ext="edit" aspectratio="f"/>
                </v:rect>
              </w:pict>
            </mc:Fallback>
          </mc:AlternateContent>
        </w:r>
      </w:del>
      <w:del w:id="234"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85" name="KGD_KG_Seal_18" descr="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"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KG_Seal_18" o:spid="_x0000_s1026" o:spt="1" alt="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"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">
                  <v:fill on="t" focussize="0,0"/>
                  <v:stroke color="#000000" joinstyle="miter"/>
                  <v:imagedata o:title=""/>
                  <o:lock v:ext="edit" aspectratio="f"/>
                </v:rect>
              </w:pict>
            </mc:Fallback>
          </mc:AlternateContent>
        </w:r>
      </w:del>
      <w:del w:id="236"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87" name="KGD_KG_Seal_17" descr="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"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KG_Seal_17" o:spid="_x0000_s1026" o:spt="1" alt="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"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">
                  <v:fill on="t" focussize="0,0"/>
                  <v:stroke color="#000000" joinstyle="miter"/>
                  <v:imagedata o:title=""/>
                  <o:lock v:ext="edit" aspectratio="f"/>
                </v:rect>
              </w:pict>
            </mc:Fallback>
          </mc:AlternateContent>
        </w:r>
      </w:del>
      <w:del w:id="238"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89" name="KGD_KG_Seal_16" descr="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"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KG_Seal_16" o:spid="_x0000_s1026" o:spt="1" alt="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"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">
                  <v:fill on="t" focussize="0,0"/>
                  <v:stroke color="#000000" joinstyle="miter"/>
                  <v:imagedata o:title=""/>
                  <o:lock v:ext="edit" aspectratio="f"/>
                </v:rect>
              </w:pict>
            </mc:Fallback>
          </mc:AlternateContent>
        </w:r>
      </w:del>
      <w:del w:id="240"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91" name="KGD_KG_Seal_15" descr="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"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KG_Seal_15" o:spid="_x0000_s1026" o:spt="1" alt="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"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">
                  <v:fill on="t" focussize="0,0"/>
                  <v:stroke color="#000000" joinstyle="miter"/>
                  <v:imagedata o:title=""/>
                  <o:lock v:ext="edit" aspectratio="f"/>
                </v:rect>
              </w:pict>
            </mc:Fallback>
          </mc:AlternateContent>
        </w:r>
      </w:del>
      <w:del w:id="242"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93" name="KGD_KG_Seal_14" descr="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"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KG_Seal_14" o:spid="_x0000_s1026" o:spt="1" alt="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"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">
                  <v:fill on="t" focussize="0,0"/>
                  <v:stroke color="#000000" joinstyle="miter"/>
                  <v:imagedata o:title=""/>
                  <o:lock v:ext="edit" aspectratio="f"/>
                </v:rect>
              </w:pict>
            </mc:Fallback>
          </mc:AlternateContent>
        </w:r>
      </w:del>
      <w:del w:id="244"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95" name="KGD_KG_Seal_13" descr="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"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KG_Seal_13" o:spid="_x0000_s1026" o:spt="1" alt="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"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">
                  <v:fill on="t" focussize="0,0"/>
                  <v:stroke color="#000000" joinstyle="miter"/>
                  <v:imagedata o:title=""/>
                  <o:lock v:ext="edit" aspectratio="f"/>
                </v:rect>
              </w:pict>
            </mc:Fallback>
          </mc:AlternateContent>
        </w:r>
      </w:del>
      <w:del w:id="246"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97" name="KGD_KG_Seal_12" descr="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KG_Seal_12" o:spid="_x0000_s1026" o:spt="1" alt="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">
                  <v:fill on="t" focussize="0,0"/>
                  <v:stroke color="#000000" joinstyle="miter"/>
                  <v:imagedata o:title=""/>
                  <o:lock v:ext="edit" aspectratio="f"/>
                </v:rect>
              </w:pict>
            </mc:Fallback>
          </mc:AlternateContent>
        </w:r>
      </w:del>
      <w:del w:id="248" w:author="jtj120" w:date="2023-04-24T16:52:16Z">
        <w:r>
          <w:rPr>
            <w:rFonts w:hint="eastAsia" w:ascii="仿宋_GB2312" w:eastAsia="仿宋_GB2312" w:cs="仿宋_GB2312"/>
            <w:sz w:val="32"/>
            <w:szCs w:val="32"/>
            <w:lang w:val="en-US" w:eastAsia="zh-CN" w:bidi="ar-SA"/>
          </w:rPr>
          <mc:AlternateContent>
            <mc:Choice Requires="wps">
              <w:drawing>
                <wp:anchor distT="0" distB="0" distL="113665" distR="113665" simplePos="0" relativeHeight="1024" behindDoc="0" locked="0" layoutInCell="1" hidden="true" allowOverlap="1">
                  <wp:simplePos x="0" y="0"/>
                  <wp:positionH relativeFrom="column">
                    <wp:posOffset>-1098550</wp:posOffset>
                  </wp:positionH>
                  <wp:positionV relativeFrom="paragraph">
                    <wp:posOffset>-844550</wp:posOffset>
                  </wp:positionV>
                  <wp:extent cx="63500" cy="63500"/>
                  <wp:effectExtent l="0" t="0" r="0" b="0"/>
                  <wp:wrapNone/>
                  <wp:docPr id="99" name="KGD_KG_Seal_11" descr="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" hidden="true"/>
                  <wp:cNvGraphicFramePr/>
                  <a:graphic xmlns:a="http://schemas.openxmlformats.org/drawingml/2006/main">
                    <a:graphicData uri="http://schemas.microsoft.com/office/word/2010/wordprocessingShape">
                      <wps:wsp>
                        <wps:cNvSpPr/>
                        <wps:spPr>
                          <a:xfrm>
                            <a:off x="0" y="0"/>
                            <a:ext cx="63499" cy="63500"/>
                          </a:xfrm>
                          <a:prstGeom prst="rect">
                            <a:avLst/>
                          </a:prstGeom>
                          <a:solidFill>
                            <a:srgbClr val="FFFFFF"/>
                          </a:solidFill>
                          <a:ln w="9525" cap="flat" cmpd="sng">
                            <a:solidFill>
                              <a:srgbClr val="000000"/>
                            </a:solidFill>
                            <a:prstDash val="solid"/>
                            <a:miter/>
                          </a:ln>
                        </wps:spPr>
                        <wps:bodyPr vert="horz" wrap="square" lIns="91440" tIns="45720" rIns="91440" bIns="45720" anchor="t" anchorCtr="false" upright="true">
                          <a:noAutofit/>
                        </wps:bodyPr>
                      </wps:wsp>
                    </a:graphicData>
                  </a:graphic>
                </wp:anchor>
              </w:drawing>
            </mc:Choice>
            <mc:Fallback>
              <w:pict>
                <v:rect id="KGD_KG_Seal_11" o:spid="_x0000_s1026" o:spt="1" alt="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" style="position:absolute;left:0pt;margin-left:-86.5pt;margin-top:-66.5pt;height:5pt;width:5pt;visibility:hidden;z-index:1024;mso-width-relative:page;mso-height-relative:page;" fillcolor="#FFFFFF" filled="t" stroked="t" coordsize="21600,21600" o:gfxdata="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">
                  <v:fill on="t" focussize="0,0"/>
                  <v:stroke color="#000000" joinstyle="miter"/>
                  <v:imagedata o:title=""/>
                  <o:lock v:ext="edit" aspectratio="f"/>
                </v:rect>
              </w:pict>
            </mc:Fallback>
          </mc:AlternateContent>
        </w:r>
      </w:del>
      <w:del w:id="250" w:author="jtj120" w:date="2023-04-24T16:52:16Z">
        <w:r>
          <w:rPr>
            <w:rFonts w:hint="eastAsia" w:ascii="仿宋_GB2312" w:eastAsia="仿宋_GB2312" w:cs="仿宋_GB2312"/>
            <w:sz w:val="32"/>
            <w:szCs w:val="32"/>
            <w:lang w:val="en-US" w:eastAsia="zh-CN" w:bidi="ar-SA"/>
          </w:rPr>
          <w:delText>4.近三年无违规招生行为、违反师德师风规定、重大安全责任事故的。</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del w:id="251" w:author="jtj120" w:date="2023-04-24T16:52:16Z"/>
          <w:rFonts w:hint="eastAsia" w:ascii="黑体" w:eastAsia="黑体" w:cs="黑体"/>
          <w:sz w:val="32"/>
          <w:szCs w:val="32"/>
          <w:lang w:bidi="ar-SA"/>
        </w:rPr>
      </w:pPr>
      <w:del w:id="252" w:author="jtj120" w:date="2023-04-24T16:52:16Z">
        <w:r>
          <w:rPr>
            <w:rFonts w:hint="eastAsia" w:ascii="黑体" w:eastAsia="黑体" w:cs="黑体"/>
            <w:sz w:val="32"/>
            <w:szCs w:val="32"/>
            <w:lang w:eastAsia="zh-CN" w:bidi="ar-SA"/>
          </w:rPr>
          <w:delText>五</w:delText>
        </w:r>
      </w:del>
      <w:del w:id="253" w:author="jtj120" w:date="2023-04-24T16:52:16Z">
        <w:r>
          <w:rPr>
            <w:rFonts w:hint="eastAsia" w:ascii="黑体" w:eastAsia="黑体" w:cs="黑体"/>
            <w:sz w:val="32"/>
            <w:szCs w:val="32"/>
            <w:lang w:bidi="ar-SA"/>
          </w:rPr>
          <w:delText>、相关要求</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del w:id="254" w:author="jtj120" w:date="2023-04-24T16:52:16Z"/>
          <w:rFonts w:hint="eastAsia" w:ascii="仿宋_GB2312" w:eastAsia="仿宋_GB2312" w:cs="仿宋_GB2312"/>
          <w:sz w:val="32"/>
          <w:szCs w:val="32"/>
          <w:lang w:bidi="ar-SA"/>
        </w:rPr>
      </w:pPr>
      <w:del w:id="255" w:author="jtj120" w:date="2023-04-24T16:52:16Z">
        <w:r>
          <w:rPr>
            <w:rFonts w:hint="eastAsia" w:ascii="仿宋_GB2312" w:eastAsia="仿宋_GB2312" w:cs="仿宋_GB2312"/>
            <w:sz w:val="32"/>
            <w:szCs w:val="32"/>
            <w:lang w:eastAsia="zh-CN" w:bidi="ar-SA"/>
          </w:rPr>
          <w:delText>（一）</w:delText>
        </w:r>
      </w:del>
      <w:del w:id="256" w:author="jtj120" w:date="2023-04-24T16:52:16Z">
        <w:r>
          <w:rPr>
            <w:rFonts w:hint="eastAsia" w:ascii="仿宋_GB2312" w:eastAsia="仿宋_GB2312" w:cs="仿宋_GB2312"/>
            <w:sz w:val="32"/>
            <w:szCs w:val="32"/>
            <w:lang w:bidi="ar-SA"/>
          </w:rPr>
          <w:delText>各普通高中</w:delText>
        </w:r>
      </w:del>
      <w:del w:id="257" w:author="jtj120" w:date="2023-04-24T16:52:16Z">
        <w:r>
          <w:rPr>
            <w:rFonts w:hint="eastAsia" w:ascii="仿宋_GB2312" w:eastAsia="仿宋_GB2312" w:cs="仿宋_GB2312"/>
            <w:sz w:val="32"/>
            <w:szCs w:val="32"/>
            <w:lang w:eastAsia="zh-CN" w:bidi="ar-SA"/>
          </w:rPr>
          <w:delText>学校</w:delText>
        </w:r>
      </w:del>
      <w:del w:id="258" w:author="jtj120" w:date="2023-04-24T16:52:16Z">
        <w:r>
          <w:rPr>
            <w:rFonts w:hint="eastAsia" w:ascii="仿宋_GB2312" w:eastAsia="仿宋_GB2312" w:cs="仿宋_GB2312"/>
            <w:sz w:val="32"/>
            <w:szCs w:val="32"/>
            <w:lang w:bidi="ar-SA"/>
          </w:rPr>
          <w:delText>必须严格按公布的招生计划数规范招生，不得超过计划或超过规定区域违规招生。</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del w:id="259" w:author="jtj120" w:date="2023-04-24T16:52:16Z"/>
          <w:rFonts w:hint="eastAsia" w:ascii="仿宋_GB2312" w:eastAsia="仿宋_GB2312" w:cs="仿宋_GB2312"/>
          <w:sz w:val="32"/>
          <w:szCs w:val="32"/>
          <w:lang w:val="en-US" w:eastAsia="zh-CN" w:bidi="ar-SA"/>
        </w:rPr>
      </w:pPr>
      <w:del w:id="260" w:author="jtj120" w:date="2023-04-24T16:52:16Z">
        <w:r>
          <w:rPr>
            <w:rFonts w:hint="eastAsia" w:ascii="仿宋_GB2312" w:eastAsia="仿宋_GB2312" w:cs="仿宋_GB2312"/>
            <w:sz w:val="32"/>
            <w:szCs w:val="32"/>
            <w:lang w:val="en-US" w:eastAsia="zh-CN" w:bidi="ar-SA"/>
          </w:rPr>
          <w:delText>（二）申报自主招生计划的学校，于2023年4月20日前将经县（市、区）教体行政部门审核同意后的自主招生方案报市教体局。</w:delText>
        </w:r>
      </w:del>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del w:id="261" w:author="jtj120" w:date="2023-04-24T16:52:16Z"/>
          <w:rFonts w:hint="eastAsia" w:ascii="仿宋_GB2312" w:eastAsia="仿宋_GB2312" w:cs="仿宋_GB2312"/>
          <w:sz w:val="32"/>
          <w:szCs w:val="32"/>
          <w:lang w:val="en-US" w:eastAsia="zh-CN" w:bidi="ar-SA"/>
        </w:rPr>
      </w:pPr>
      <w:del w:id="262" w:author="jtj120" w:date="2023-04-24T16:52:16Z">
        <w:r>
          <w:rPr>
            <w:rFonts w:hint="eastAsia" w:ascii="仿宋_GB2312" w:eastAsia="仿宋_GB2312" w:cs="仿宋_GB2312"/>
            <w:sz w:val="32"/>
            <w:szCs w:val="32"/>
            <w:lang w:val="en-US" w:eastAsia="zh-CN" w:bidi="ar-SA"/>
          </w:rPr>
          <w:delText xml:space="preserve">  （三）申请面向全市范围招生的民办学校，需向所属县级教体行政部门提出申请。经县级教体行政部门评估后，于4月20日前向市教体局提出申请，市教体局评估审核同意后按计划面向全市招生。</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del w:id="263" w:author="jtj120" w:date="2023-04-24T16:52:16Z"/>
          <w:rFonts w:hint="eastAsia" w:ascii="仿宋_GB2312" w:eastAsia="仿宋_GB2312" w:cs="仿宋_GB2312"/>
          <w:sz w:val="32"/>
          <w:szCs w:val="32"/>
          <w:lang w:val="en-US" w:eastAsia="zh-CN" w:bidi="ar-SA"/>
        </w:rPr>
      </w:pPr>
      <w:del w:id="264" w:author="jtj120" w:date="2023-04-24T16:52:16Z">
        <w:r>
          <w:rPr>
            <w:rFonts w:hint="eastAsia" w:ascii="仿宋_GB2312" w:eastAsia="仿宋_GB2312" w:cs="仿宋_GB2312"/>
            <w:sz w:val="32"/>
            <w:szCs w:val="32"/>
            <w:lang w:val="en-US" w:eastAsia="zh-CN" w:bidi="ar-SA"/>
          </w:rPr>
          <w:delText>（四）中心城区教体局需将配额生分配方案在5月1日前报市教体局基础教育科进行审批，未经审批同意的配额生分配方案，不予向学校公布。</w:delText>
        </w:r>
      </w:del>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del w:id="265" w:author="jtj120" w:date="2023-04-24T16:52:16Z"/>
          <w:rFonts w:hint="eastAsia" w:ascii="仿宋_GB2312" w:eastAsia="仿宋_GB2312" w:cs="仿宋_GB2312"/>
          <w:sz w:val="32"/>
          <w:szCs w:val="32"/>
          <w:lang w:val="en-US" w:eastAsia="zh-CN" w:bidi="ar-SA"/>
        </w:rPr>
      </w:pPr>
      <w:del w:id="266" w:author="jtj120" w:date="2023-04-24T16:52:16Z">
        <w:r>
          <w:rPr>
            <w:rFonts w:hint="eastAsia" w:ascii="仿宋_GB2312" w:eastAsia="仿宋_GB2312" w:cs="仿宋_GB2312"/>
            <w:sz w:val="32"/>
            <w:szCs w:val="32"/>
            <w:lang w:val="en-US" w:eastAsia="zh-CN" w:bidi="ar-SA"/>
          </w:rPr>
          <w:delText>（五）未按要求上报相关方案进行审核的县（市、区）和学校，市教体局一律不予认可。如造成不良影响或严重后果，将按有关规定追究相关单位和个人的责任。</w:delText>
        </w:r>
      </w:del>
    </w:p>
    <w:p>
      <w:pPr>
        <w:keepNext w:val="0"/>
        <w:keepLines w:val="0"/>
        <w:pageBreakBefore w:val="0"/>
        <w:widowControl w:val="0"/>
        <w:kinsoku/>
        <w:wordWrap/>
        <w:overflowPunct/>
        <w:topLinePunct w:val="0"/>
        <w:autoSpaceDE/>
        <w:autoSpaceDN/>
        <w:bidi w:val="0"/>
        <w:adjustRightInd/>
        <w:snapToGrid/>
        <w:spacing w:after="410" w:line="560" w:lineRule="exact"/>
        <w:ind w:firstLine="640" w:firstLineChars="200"/>
        <w:textAlignment w:val="auto"/>
        <w:rPr>
          <w:del w:id="267" w:author="jtj120" w:date="2023-04-24T16:52:16Z"/>
          <w:rFonts w:hint="eastAsia" w:ascii="仿宋_GB2312" w:eastAsia="仿宋_GB2312" w:cs="仿宋_GB2312"/>
          <w:sz w:val="32"/>
          <w:szCs w:val="32"/>
          <w:lang w:bidi="ar-SA"/>
        </w:rPr>
      </w:pPr>
      <w:del w:id="268" w:author="jtj120" w:date="2023-04-24T16:52:16Z">
        <w:r>
          <w:rPr>
            <w:rFonts w:hint="eastAsia" w:ascii="仿宋_GB2312" w:eastAsia="仿宋_GB2312" w:cs="仿宋_GB2312"/>
            <w:sz w:val="32"/>
            <w:szCs w:val="32"/>
            <w:lang w:bidi="ar-SA"/>
          </w:rPr>
          <w:delText>联系人：谭逊；电话28</w:delText>
        </w:r>
      </w:del>
      <w:del w:id="269" w:author="jtj120" w:date="2023-04-24T16:52:16Z">
        <w:r>
          <w:rPr>
            <w:rFonts w:hint="eastAsia" w:ascii="仿宋_GB2312" w:eastAsia="仿宋_GB2312" w:cs="仿宋_GB2312"/>
            <w:sz w:val="32"/>
            <w:szCs w:val="32"/>
            <w:lang w:val="en-US" w:eastAsia="zh-CN" w:bidi="ar-SA"/>
          </w:rPr>
          <w:delText>229918</w:delText>
        </w:r>
      </w:del>
      <w:del w:id="270" w:author="jtj120" w:date="2023-04-24T16:52:16Z">
        <w:r>
          <w:rPr>
            <w:rFonts w:hint="eastAsia" w:ascii="仿宋_GB2312" w:eastAsia="仿宋_GB2312" w:cs="仿宋_GB2312"/>
            <w:sz w:val="32"/>
            <w:szCs w:val="32"/>
            <w:lang w:bidi="ar-SA"/>
          </w:rPr>
          <w:delText>；邮箱：17698342@qq</w:delText>
        </w:r>
      </w:del>
      <w:del w:id="271" w:author="jtj120" w:date="2023-04-24T16:52:16Z">
        <w:r>
          <w:rPr>
            <w:rFonts w:hint="eastAsia" w:ascii="仿宋_GB2312" w:eastAsia="仿宋_GB2312" w:cs="仿宋_GB2312"/>
            <w:sz w:val="32"/>
            <w:szCs w:val="32"/>
            <w:lang w:val="en-US" w:eastAsia="zh-CN" w:bidi="ar-SA"/>
          </w:rPr>
          <w:delText>.</w:delText>
        </w:r>
      </w:del>
      <w:del w:id="272" w:author="jtj120" w:date="2023-04-24T16:52:16Z">
        <w:r>
          <w:rPr>
            <w:rFonts w:hint="eastAsia" w:ascii="仿宋_GB2312" w:eastAsia="仿宋_GB2312" w:cs="仿宋_GB2312"/>
            <w:sz w:val="32"/>
            <w:szCs w:val="32"/>
            <w:lang w:bidi="ar-SA"/>
          </w:rPr>
          <w:delText>com。</w:delText>
        </w:r>
      </w:del>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del w:id="273" w:author="jtj120" w:date="2023-04-24T16:52:16Z"/>
          <w:rFonts w:hint="eastAsia" w:ascii="仿宋_GB2312" w:eastAsia="仿宋_GB2312" w:cs="仿宋_GB2312"/>
          <w:sz w:val="32"/>
          <w:szCs w:val="32"/>
          <w:lang w:bidi="ar-SA"/>
        </w:rPr>
      </w:pPr>
      <w:del w:id="274" w:author="jtj120" w:date="2023-04-24T16:52:16Z">
        <w:r>
          <w:rPr>
            <w:rFonts w:hint="eastAsia" w:ascii="仿宋_GB2312" w:eastAsia="仿宋_GB2312" w:cs="仿宋_GB2312"/>
            <w:sz w:val="32"/>
            <w:szCs w:val="32"/>
            <w:lang w:bidi="ar-SA"/>
          </w:rPr>
          <w:delText>附  件：遵义市</w:delText>
        </w:r>
      </w:del>
      <w:del w:id="275" w:author="jtj120" w:date="2023-04-24T16:52:16Z">
        <w:r>
          <w:rPr>
            <w:rFonts w:hint="eastAsia" w:ascii="仿宋_GB2312" w:eastAsia="仿宋_GB2312" w:cs="仿宋_GB2312"/>
            <w:sz w:val="32"/>
            <w:szCs w:val="32"/>
            <w:lang w:eastAsia="zh-CN" w:bidi="ar-SA"/>
          </w:rPr>
          <w:delText>202</w:delText>
        </w:r>
      </w:del>
      <w:del w:id="276" w:author="jtj120" w:date="2023-04-24T16:52:16Z">
        <w:r>
          <w:rPr>
            <w:rFonts w:hint="eastAsia" w:ascii="仿宋_GB2312" w:eastAsia="仿宋_GB2312" w:cs="仿宋_GB2312"/>
            <w:sz w:val="32"/>
            <w:szCs w:val="32"/>
            <w:lang w:val="en-US" w:eastAsia="zh-CN" w:bidi="ar-SA"/>
          </w:rPr>
          <w:delText>3</w:delText>
        </w:r>
      </w:del>
      <w:del w:id="277" w:author="jtj120" w:date="2023-04-24T16:52:16Z">
        <w:r>
          <w:rPr>
            <w:rFonts w:hint="eastAsia" w:ascii="仿宋_GB2312" w:eastAsia="仿宋_GB2312" w:cs="仿宋_GB2312"/>
            <w:sz w:val="32"/>
            <w:szCs w:val="32"/>
            <w:lang w:bidi="ar-SA"/>
          </w:rPr>
          <w:delText>年普通高中招生计划</w:delText>
        </w:r>
      </w:del>
    </w:p>
    <w:p>
      <w:pPr>
        <w:keepNext w:val="0"/>
        <w:keepLines w:val="0"/>
        <w:pageBreakBefore w:val="0"/>
        <w:widowControl w:val="0"/>
        <w:kinsoku/>
        <w:wordWrap/>
        <w:overflowPunct/>
        <w:topLinePunct w:val="0"/>
        <w:autoSpaceDE/>
        <w:autoSpaceDN/>
        <w:bidi w:val="0"/>
        <w:adjustRightInd/>
        <w:snapToGrid/>
        <w:spacing w:line="560" w:lineRule="exact"/>
        <w:textAlignment w:val="auto"/>
        <w:rPr>
          <w:del w:id="278" w:author="jtj120" w:date="2023-04-24T16:52:16Z"/>
          <w:rFonts w:hint="eastAsia" w:ascii="仿宋_GB2312" w:eastAsia="仿宋_GB2312" w:cs="仿宋_GB2312"/>
          <w:sz w:val="32"/>
          <w:szCs w:val="32"/>
          <w:lang w:val="en-US" w:eastAsia="zh-CN" w:bidi="ar-SA"/>
        </w:rPr>
      </w:pPr>
      <w:del w:id="279" w:author="jtj120" w:date="2023-04-24T16:52:16Z">
        <w:r>
          <w:rPr>
            <w:rFonts w:hint="eastAsia" w:ascii="仿宋_GB2312" w:eastAsia="仿宋_GB2312" w:cs="仿宋_GB2312"/>
            <w:sz w:val="32"/>
            <w:szCs w:val="32"/>
            <w:lang w:val="en-US" w:eastAsia="zh-CN" w:bidi="ar-SA"/>
          </w:rPr>
          <w:delText xml:space="preserve">         </w:delText>
        </w:r>
      </w:del>
      <w:del w:id="280" w:author="jtj120" w:date="2023-04-24T16:52:16Z">
        <w:r>
          <w:rPr>
            <w:rFonts w:hint="eastAsia" w:ascii="仿宋_GB2312" w:eastAsia="仿宋_GB2312" w:cs="仿宋_GB2312"/>
            <w:sz w:val="32"/>
            <w:szCs w:val="32"/>
            <w:lang w:val="en-US" w:eastAsia="zh-CN" w:bidi="ar-SA"/>
          </w:rPr>
          <w:br w:type="textWrapping"/>
        </w:r>
      </w:del>
    </w:p>
    <w:p>
      <w:pPr>
        <w:pStyle w:val="2"/>
        <w:keepNext/>
        <w:keepLines/>
        <w:pageBreakBefore w:val="0"/>
        <w:widowControl w:val="0"/>
        <w:suppressLineNumbers w:val="0"/>
        <w:suppressAutoHyphens w:val="0"/>
        <w:bidi w:val="0"/>
        <w:spacing w:line="415" w:lineRule="auto"/>
        <w:rPr>
          <w:del w:id="281" w:author="jtj120" w:date="2023-04-24T16:52:16Z"/>
          <w:rFonts w:hint="eastAsia"/>
        </w:rPr>
      </w:pPr>
    </w:p>
    <w:p>
      <w:pPr>
        <w:pStyle w:val="8"/>
        <w:keepNext w:val="0"/>
        <w:keepLines w:val="0"/>
        <w:pageBreakBefore w:val="0"/>
        <w:widowControl w:val="0"/>
        <w:kinsoku/>
        <w:wordWrap/>
        <w:overflowPunct/>
        <w:topLinePunct w:val="0"/>
        <w:autoSpaceDE/>
        <w:autoSpaceDN/>
        <w:adjustRightInd/>
        <w:snapToGrid/>
        <w:spacing w:line="560" w:lineRule="exact"/>
        <w:rPr>
          <w:del w:id="282" w:author="jtj120" w:date="2023-04-24T16:52:16Z"/>
          <w:rFonts w:hint="eastAsia" w:ascii="仿宋_GB2312" w:eastAsia="仿宋_GB2312" w:cs="仿宋_GB2312"/>
          <w:color w:val="000000"/>
          <w:sz w:val="32"/>
          <w:szCs w:val="32"/>
          <w:lang w:bidi="ar-SA"/>
        </w:rPr>
      </w:pPr>
      <w:del w:id="283" w:author="jtj120" w:date="2023-04-24T16:52:16Z">
        <w:r>
          <w:rPr>
            <w:rFonts w:hint="eastAsia" w:ascii="仿宋_GB2312" w:eastAsia="仿宋_GB2312" w:cs="仿宋_GB2312"/>
            <w:sz w:val="32"/>
            <w:szCs w:val="32"/>
            <w:lang w:bidi="ar-SA"/>
          </w:rPr>
          <w:delText>　　</w:delText>
        </w:r>
      </w:del>
      <w:del w:id="284" w:author="jtj120" w:date="2023-04-24T16:52:16Z">
        <w:r>
          <w:rPr>
            <w:rFonts w:hint="eastAsia" w:ascii="仿宋_GB2312" w:eastAsia="仿宋_GB2312" w:cs="仿宋_GB2312"/>
            <w:sz w:val="32"/>
            <w:szCs w:val="32"/>
            <w:lang w:val="en-US" w:eastAsia="zh-CN" w:bidi="ar-SA"/>
          </w:rPr>
          <w:delText xml:space="preserve">       </w:delText>
        </w:r>
      </w:del>
      <w:del w:id="285" w:author="jtj120" w:date="2023-04-24T16:52:16Z">
        <w:r>
          <w:rPr>
            <w:rFonts w:hint="eastAsia" w:ascii="仿宋_GB2312" w:eastAsia="仿宋_GB2312" w:cs="仿宋_GB2312"/>
            <w:color w:val="000000"/>
            <w:sz w:val="32"/>
            <w:szCs w:val="32"/>
            <w:lang w:bidi="ar-SA"/>
          </w:rPr>
          <w:delText xml:space="preserve">                  </w:delText>
        </w:r>
      </w:del>
      <w:del w:id="286" w:author="jtj120" w:date="2023-04-24T16:52:16Z">
        <w:r>
          <w:rPr>
            <w:rFonts w:hint="eastAsia" w:ascii="仿宋_GB2312" w:eastAsia="仿宋_GB2312" w:cs="仿宋_GB2312"/>
            <w:color w:val="000000"/>
            <w:sz w:val="32"/>
            <w:szCs w:val="32"/>
            <w:lang w:eastAsia="zh-CN" w:bidi="ar-SA"/>
          </w:rPr>
          <w:delText>202</w:delText>
        </w:r>
      </w:del>
      <w:del w:id="287" w:author="jtj120" w:date="2023-04-24T16:52:16Z">
        <w:r>
          <w:rPr>
            <w:rFonts w:hint="eastAsia" w:ascii="仿宋_GB2312" w:eastAsia="仿宋_GB2312" w:cs="仿宋_GB2312"/>
            <w:color w:val="000000"/>
            <w:sz w:val="32"/>
            <w:szCs w:val="32"/>
            <w:lang w:val="en-US" w:eastAsia="zh-CN" w:bidi="ar-SA"/>
          </w:rPr>
          <w:delText>3</w:delText>
        </w:r>
      </w:del>
      <w:del w:id="288" w:author="jtj120" w:date="2023-04-24T16:52:16Z">
        <w:r>
          <w:rPr>
            <w:rFonts w:hint="eastAsia" w:ascii="仿宋_GB2312" w:eastAsia="仿宋_GB2312" w:cs="仿宋_GB2312"/>
            <w:color w:val="000000"/>
            <w:sz w:val="32"/>
            <w:szCs w:val="32"/>
            <w:lang w:bidi="ar-SA"/>
          </w:rPr>
          <w:delText>年</w:delText>
        </w:r>
      </w:del>
      <w:del w:id="289" w:author="jtj120" w:date="2023-04-24T16:52:16Z">
        <w:r>
          <w:rPr>
            <w:rFonts w:hint="eastAsia" w:ascii="仿宋_GB2312" w:eastAsia="仿宋_GB2312" w:cs="仿宋_GB2312"/>
            <w:color w:val="000000"/>
            <w:sz w:val="32"/>
            <w:szCs w:val="32"/>
            <w:lang w:val="en-US" w:eastAsia="zh-CN" w:bidi="ar-SA"/>
          </w:rPr>
          <w:delText>4</w:delText>
        </w:r>
      </w:del>
      <w:del w:id="290" w:author="jtj120" w:date="2023-04-24T16:52:16Z">
        <w:r>
          <w:rPr>
            <w:rFonts w:hint="eastAsia" w:ascii="仿宋_GB2312" w:eastAsia="仿宋_GB2312" w:cs="仿宋_GB2312"/>
            <w:color w:val="000000"/>
            <w:sz w:val="32"/>
            <w:szCs w:val="32"/>
            <w:lang w:bidi="ar-SA"/>
          </w:rPr>
          <w:delText>月</w:delText>
        </w:r>
      </w:del>
      <w:del w:id="291" w:author="jtj120" w:date="2023-04-24T16:52:16Z">
        <w:r>
          <w:rPr>
            <w:rFonts w:hint="eastAsia" w:ascii="仿宋_GB2312" w:eastAsia="仿宋_GB2312" w:cs="仿宋_GB2312"/>
            <w:color w:val="000000"/>
            <w:sz w:val="32"/>
            <w:szCs w:val="32"/>
            <w:lang w:val="en-US" w:eastAsia="zh-CN" w:bidi="ar-SA"/>
          </w:rPr>
          <w:delText>4</w:delText>
        </w:r>
      </w:del>
      <w:del w:id="292" w:author="jtj120" w:date="2023-04-24T16:52:16Z">
        <w:r>
          <w:rPr>
            <w:rFonts w:hint="eastAsia" w:ascii="仿宋_GB2312" w:eastAsia="仿宋_GB2312" w:cs="仿宋_GB2312"/>
            <w:color w:val="000000"/>
            <w:sz w:val="32"/>
            <w:szCs w:val="32"/>
            <w:lang w:bidi="ar-SA"/>
          </w:rPr>
          <w:delText>日</w:delText>
        </w:r>
      </w:del>
    </w:p>
    <w:p>
      <w:pPr>
        <w:keepNext w:val="0"/>
        <w:keepLines w:val="0"/>
        <w:pageBreakBefore w:val="0"/>
        <w:widowControl w:val="0"/>
        <w:kinsoku/>
        <w:wordWrap/>
        <w:overflowPunct/>
        <w:topLinePunct w:val="0"/>
        <w:autoSpaceDE/>
        <w:autoSpaceDN/>
        <w:bidi w:val="0"/>
        <w:adjustRightInd/>
        <w:snapToGrid/>
        <w:spacing w:line="560" w:lineRule="exact"/>
        <w:textAlignment w:val="auto"/>
        <w:rPr>
          <w:del w:id="293" w:author="jtj120" w:date="2023-04-24T16:52:16Z"/>
          <w:rFonts w:hint="eastAsia" w:ascii="仿宋_GB2312" w:eastAsia="仿宋_GB2312" w:cs="仿宋_GB2312"/>
          <w:sz w:val="32"/>
          <w:szCs w:val="32"/>
          <w:lang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del w:id="294" w:author="jtj120" w:date="2023-04-24T16:52:16Z"/>
          <w:rFonts w:hint="eastAsia" w:ascii="仿宋_GB2312" w:eastAsia="仿宋_GB2312" w:cs="仿宋_GB2312"/>
          <w:sz w:val="32"/>
          <w:szCs w:val="32"/>
          <w:lang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del w:id="295" w:author="jtj120" w:date="2023-04-24T16:52:16Z"/>
          <w:rFonts w:hint="eastAsia" w:ascii="仿宋_GB2312" w:eastAsia="仿宋_GB2312" w:cs="仿宋_GB2312"/>
          <w:sz w:val="32"/>
          <w:szCs w:val="32"/>
          <w:lang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del w:id="296" w:author="jtj120" w:date="2023-04-24T16:52:16Z"/>
          <w:rFonts w:hint="eastAsia" w:ascii="仿宋_GB2312" w:eastAsia="仿宋_GB2312" w:cs="仿宋_GB2312"/>
          <w:sz w:val="32"/>
          <w:szCs w:val="32"/>
          <w:lang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del w:id="297" w:author="jtj120" w:date="2023-04-24T16:52:16Z"/>
          <w:rFonts w:hint="eastAsia" w:ascii="仿宋_GB2312" w:eastAsia="仿宋_GB2312" w:cs="仿宋_GB2312"/>
          <w:sz w:val="32"/>
          <w:szCs w:val="32"/>
          <w:lang w:bidi="ar-SA"/>
        </w:rPr>
      </w:pPr>
    </w:p>
    <w:p>
      <w:pPr>
        <w:pStyle w:val="2"/>
        <w:keepNext/>
        <w:keepLines/>
        <w:pageBreakBefore w:val="0"/>
        <w:widowControl w:val="0"/>
        <w:suppressLineNumbers w:val="0"/>
        <w:suppressAutoHyphens w:val="0"/>
        <w:bidi w:val="0"/>
        <w:spacing w:line="415" w:lineRule="auto"/>
        <w:rPr>
          <w:del w:id="298" w:author="jtj120" w:date="2023-04-24T16:52:16Z"/>
        </w:rPr>
      </w:pPr>
    </w:p>
    <w:p>
      <w:pPr>
        <w:keepNext w:val="0"/>
        <w:keepLines w:val="0"/>
        <w:pageBreakBefore w:val="0"/>
        <w:widowControl w:val="0"/>
        <w:suppressLineNumbers w:val="0"/>
        <w:suppressAutoHyphens w:val="0"/>
        <w:bidi w:val="0"/>
        <w:rPr>
          <w:del w:id="299" w:author="jtj120" w:date="2023-04-24T16:52:16Z"/>
        </w:rPr>
      </w:pPr>
    </w:p>
    <w:p>
      <w:pPr>
        <w:pStyle w:val="2"/>
        <w:keepNext/>
        <w:keepLines/>
        <w:pageBreakBefore w:val="0"/>
        <w:widowControl w:val="0"/>
        <w:suppressLineNumbers w:val="0"/>
        <w:suppressAutoHyphens w:val="0"/>
        <w:bidi w:val="0"/>
        <w:rPr>
          <w:del w:id="300" w:author="jtj120" w:date="2023-04-24T16:52:16Z"/>
        </w:rPr>
      </w:pPr>
    </w:p>
    <w:p>
      <w:pPr>
        <w:keepNext w:val="0"/>
        <w:keepLines w:val="0"/>
        <w:pageBreakBefore w:val="0"/>
        <w:widowControl w:val="0"/>
        <w:suppressLineNumbers w:val="0"/>
        <w:suppressAutoHyphens w:val="0"/>
        <w:bidi w:val="0"/>
        <w:rPr>
          <w:del w:id="301" w:author="jtj120" w:date="2023-04-24T16:52:16Z"/>
        </w:rPr>
      </w:pPr>
    </w:p>
    <w:p>
      <w:pPr>
        <w:rPr>
          <w:del w:id="302" w:author="jtj120" w:date="2023-04-24T16:52:16Z"/>
        </w:rPr>
      </w:pPr>
    </w:p>
    <w:p>
      <w:pPr>
        <w:keepNext w:val="0"/>
        <w:keepLines w:val="0"/>
        <w:pageBreakBefore w:val="0"/>
        <w:widowControl w:val="0"/>
        <w:pBdr>
          <w:bottom w:val="single" w:color="auto" w:sz="12" w:space="0"/>
        </w:pBdr>
        <w:kinsoku/>
        <w:wordWrap/>
        <w:overflowPunct/>
        <w:topLinePunct w:val="0"/>
        <w:autoSpaceDE/>
        <w:autoSpaceDN/>
        <w:bidi w:val="0"/>
        <w:spacing w:line="500" w:lineRule="exact"/>
        <w:ind w:firstLine="640" w:firstLineChars="200"/>
        <w:rPr>
          <w:del w:id="303" w:author="jtj120" w:date="2023-04-24T16:52:16Z"/>
          <w:rFonts w:hint="eastAsia" w:ascii="仿宋_GB2312" w:eastAsia="仿宋_GB2312" w:cs="仿宋_GB2312"/>
          <w:sz w:val="32"/>
          <w:szCs w:val="32"/>
          <w:lang w:bidi="ar-SA"/>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del w:id="304" w:author="jtj120" w:date="2023-04-24T16:52:16Z"/>
          <w:rFonts w:hint="eastAsia" w:ascii="仿宋_GB2312" w:eastAsia="仿宋_GB2312" w:cs="仿宋_GB2312"/>
          <w:sz w:val="32"/>
          <w:szCs w:val="32"/>
          <w:u w:val="single"/>
          <w:lang w:bidi="ar-SA"/>
        </w:rPr>
      </w:pPr>
      <w:del w:id="305" w:author="jtj120" w:date="2023-04-24T16:52:16Z">
        <w:r>
          <w:rPr>
            <w:rFonts w:hint="eastAsia" w:ascii="仿宋_GB2312" w:eastAsia="仿宋_GB2312" w:cs="仿宋_GB2312"/>
            <w:sz w:val="32"/>
            <w:szCs w:val="32"/>
            <w:u w:val="single"/>
            <w:lang w:bidi="ar-SA"/>
          </w:rPr>
          <w:delText xml:space="preserve"> 遵义市教育体育局办公室          </w:delText>
        </w:r>
      </w:del>
      <w:del w:id="306" w:author="jtj120" w:date="2023-04-24T16:52:16Z">
        <w:r>
          <w:rPr>
            <w:rFonts w:hint="eastAsia" w:ascii="仿宋_GB2312" w:eastAsia="仿宋_GB2312" w:cs="仿宋_GB2312"/>
            <w:sz w:val="32"/>
            <w:szCs w:val="32"/>
            <w:u w:val="single"/>
            <w:lang w:val="en-US" w:eastAsia="zh-CN" w:bidi="ar-SA"/>
          </w:rPr>
          <w:delText xml:space="preserve"> </w:delText>
        </w:r>
      </w:del>
      <w:del w:id="307" w:author="jtj120" w:date="2023-04-24T16:52:16Z">
        <w:r>
          <w:rPr>
            <w:rFonts w:hint="eastAsia" w:ascii="仿宋_GB2312" w:eastAsia="仿宋_GB2312" w:cs="仿宋_GB2312"/>
            <w:sz w:val="32"/>
            <w:szCs w:val="32"/>
            <w:u w:val="single"/>
            <w:lang w:bidi="ar-SA"/>
          </w:rPr>
          <w:delText xml:space="preserve">2023年4月4日印发  </w:delText>
        </w:r>
      </w:del>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ascii="仿宋_GB2312" w:eastAsia="仿宋_GB2312" w:cs="仿宋_GB2312"/>
          <w:sz w:val="32"/>
          <w:szCs w:val="32"/>
          <w:lang w:bidi="ar-SA"/>
        </w:rPr>
        <w:t>附件</w:t>
      </w:r>
    </w:p>
    <w:p>
      <w:pPr>
        <w:spacing w:line="600" w:lineRule="exact"/>
        <w:jc w:val="center"/>
        <w:rPr>
          <w:rFonts w:hint="eastAsia" w:ascii="方正小标宋简体" w:eastAsia="方正小标宋简体" w:cs="方正小标宋简体"/>
          <w:bCs/>
          <w:sz w:val="44"/>
          <w:szCs w:val="44"/>
          <w:lang w:bidi="ar-SA"/>
        </w:rPr>
      </w:pPr>
      <w:r>
        <w:rPr>
          <w:rFonts w:hint="eastAsia" w:ascii="方正小标宋简体" w:eastAsia="方正小标宋简体" w:cs="方正小标宋简体"/>
          <w:bCs/>
          <w:sz w:val="44"/>
          <w:szCs w:val="44"/>
          <w:lang w:bidi="ar-SA"/>
        </w:rPr>
        <w:t>遵义市 2023年普通高中招生计划</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45"/>
        <w:gridCol w:w="3756"/>
        <w:gridCol w:w="1320"/>
        <w:gridCol w:w="2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2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SA"/>
              </w:rPr>
              <w:t>县（区、市）</w:t>
            </w:r>
          </w:p>
        </w:tc>
        <w:tc>
          <w:tcPr>
            <w:tcW w:w="375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eastAsia="仿宋_GB2312" w:cs="仿宋_GB2312"/>
                <w:color w:val="000000"/>
                <w:sz w:val="22"/>
                <w:szCs w:val="22"/>
                <w:u w:val="none"/>
                <w:lang w:bidi="ar-SA"/>
              </w:rPr>
            </w:pPr>
            <w:r>
              <w:rPr>
                <w:rFonts w:hint="eastAsia" w:ascii="仿宋_GB2312" w:eastAsia="仿宋_GB2312" w:cs="仿宋_GB2312"/>
                <w:color w:val="000000"/>
                <w:kern w:val="0"/>
                <w:sz w:val="22"/>
                <w:szCs w:val="22"/>
                <w:u w:val="none"/>
                <w:lang w:val="en-US" w:eastAsia="zh-CN" w:bidi="ar-SA"/>
              </w:rPr>
              <w:t>学校</w:t>
            </w:r>
          </w:p>
        </w:tc>
        <w:tc>
          <w:tcPr>
            <w:tcW w:w="132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eastAsia="宋体" w:cs="宋体"/>
                <w:color w:val="000000"/>
                <w:sz w:val="24"/>
                <w:szCs w:val="24"/>
                <w:u w:val="none"/>
                <w:lang w:eastAsia="zh-CN" w:bidi="ar-SA"/>
              </w:rPr>
            </w:pPr>
            <w:r>
              <w:rPr>
                <w:rFonts w:hint="eastAsia" w:ascii="宋体" w:cs="宋体"/>
                <w:color w:val="000000"/>
                <w:sz w:val="24"/>
                <w:szCs w:val="24"/>
                <w:u w:val="none"/>
                <w:lang w:eastAsia="zh-CN" w:bidi="ar-SA"/>
              </w:rPr>
              <w:t>计划数</w:t>
            </w:r>
          </w:p>
        </w:tc>
        <w:tc>
          <w:tcPr>
            <w:tcW w:w="24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245"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jc w:val="center"/>
              <w:rPr>
                <w:rFonts w:hint="eastAsia" w:ascii="仿宋_GB2312" w:eastAsia="仿宋_GB2312" w:cs="仿宋_GB2312"/>
                <w:color w:val="000000"/>
                <w:sz w:val="24"/>
                <w:szCs w:val="24"/>
                <w:u w:val="none"/>
                <w:lang w:eastAsia="zh-CN" w:bidi="ar-SA"/>
              </w:rPr>
            </w:pPr>
            <w:r>
              <w:rPr>
                <w:rFonts w:hint="eastAsia" w:ascii="仿宋_GB2312" w:eastAsia="仿宋_GB2312" w:cs="仿宋_GB2312"/>
                <w:color w:val="000000"/>
                <w:sz w:val="24"/>
                <w:szCs w:val="24"/>
                <w:u w:val="none"/>
                <w:lang w:eastAsia="zh-CN" w:bidi="ar-SA"/>
              </w:rPr>
              <w:t>全市</w:t>
            </w: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eastAsia="宋体" w:cs="宋体"/>
                <w:b/>
                <w:color w:val="000000"/>
                <w:sz w:val="22"/>
                <w:szCs w:val="22"/>
                <w:u w:val="none"/>
                <w:lang w:bidi="ar-SA"/>
              </w:rPr>
            </w:pPr>
            <w:r>
              <w:rPr>
                <w:rFonts w:hint="eastAsia" w:ascii="宋体" w:eastAsia="宋体" w:cs="宋体"/>
                <w:b/>
                <w:color w:val="000000"/>
                <w:kern w:val="0"/>
                <w:sz w:val="22"/>
                <w:szCs w:val="22"/>
                <w:u w:val="none"/>
                <w:lang w:val="en-US" w:eastAsia="zh-CN" w:bidi="ar-SA"/>
              </w:rPr>
              <w:t>合</w:t>
            </w:r>
            <w:r>
              <w:rPr>
                <w:rFonts w:hint="eastAsia" w:ascii="宋体" w:cs="宋体"/>
                <w:b/>
                <w:color w:val="000000"/>
                <w:kern w:val="0"/>
                <w:sz w:val="22"/>
                <w:szCs w:val="22"/>
                <w:u w:val="none"/>
                <w:lang w:val="en-US" w:eastAsia="zh-CN" w:bidi="ar-SA"/>
              </w:rPr>
              <w:t xml:space="preserve">  </w:t>
            </w:r>
            <w:r>
              <w:rPr>
                <w:rFonts w:hint="eastAsia" w:ascii="宋体" w:eastAsia="宋体" w:cs="宋体"/>
                <w:b/>
                <w:color w:val="000000"/>
                <w:kern w:val="0"/>
                <w:sz w:val="22"/>
                <w:szCs w:val="22"/>
                <w:u w:val="none"/>
                <w:lang w:val="en-US" w:eastAsia="zh-CN" w:bidi="ar-SA"/>
              </w:rPr>
              <w:t>计</w:t>
            </w:r>
          </w:p>
        </w:tc>
        <w:tc>
          <w:tcPr>
            <w:tcW w:w="1320"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eastAsia="仿宋_GB2312" w:cs="仿宋_GB2312"/>
                <w:b/>
                <w:color w:val="000000"/>
                <w:sz w:val="24"/>
                <w:szCs w:val="24"/>
                <w:u w:val="none"/>
                <w:lang w:val="en-US" w:bidi="ar-SA"/>
              </w:rPr>
            </w:pPr>
            <w:r>
              <w:rPr>
                <w:rFonts w:hint="eastAsia" w:ascii="仿宋_GB2312" w:eastAsia="仿宋_GB2312" w:cs="仿宋_GB2312"/>
                <w:b/>
                <w:color w:val="000000"/>
                <w:sz w:val="24"/>
                <w:szCs w:val="24"/>
                <w:u w:val="none"/>
                <w:lang w:val="en-US" w:eastAsia="zh-CN" w:bidi="ar-SA"/>
              </w:rPr>
              <w:t>52430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jc w:val="center"/>
              <w:rPr>
                <w:rFonts w:hint="eastAsia" w:ascii="仿宋_GB2312" w:eastAsia="仿宋_GB2312" w:cs="仿宋_GB2312"/>
                <w:b/>
                <w:color w:val="00000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8" w:hRule="atLeast"/>
        </w:trPr>
        <w:tc>
          <w:tcPr>
            <w:tcW w:w="1245" w:type="dxa"/>
            <w:tcBorders>
              <w:top w:val="single" w:color="000000" w:sz="4" w:space="0"/>
              <w:left w:val="single" w:color="000000" w:sz="4" w:space="0"/>
              <w:bottom w:val="nil"/>
              <w:right w:val="single" w:color="000000" w:sz="4" w:space="0"/>
              <w:tl2br w:val="nil"/>
              <w:tr2bl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eastAsia="仿宋_GB2312" w:cs="仿宋_GB2312"/>
                <w:color w:val="000000"/>
                <w:sz w:val="24"/>
                <w:szCs w:val="24"/>
                <w:u w:val="none"/>
                <w:lang w:val="en-US" w:bidi="ar-SA"/>
              </w:rPr>
            </w:pPr>
            <w:r>
              <w:rPr>
                <w:rFonts w:hint="eastAsia" w:ascii="仿宋_GB2312" w:eastAsia="仿宋_GB2312" w:cs="仿宋_GB2312"/>
                <w:color w:val="000000"/>
                <w:kern w:val="0"/>
                <w:sz w:val="24"/>
                <w:szCs w:val="24"/>
                <w:u w:val="none"/>
                <w:lang w:val="en-US" w:eastAsia="zh-CN" w:bidi="ar-SA"/>
              </w:rPr>
              <w:t>直属学校 （1所）</w:t>
            </w: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遵义市第四中学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eastAsia="仿宋_GB2312" w:cs="仿宋_GB2312"/>
                <w:color w:val="000000"/>
                <w:sz w:val="24"/>
                <w:szCs w:val="24"/>
                <w:u w:val="none"/>
                <w:lang w:bidi="ar-SA"/>
              </w:rPr>
            </w:pPr>
            <w:r>
              <w:rPr>
                <w:rFonts w:hint="eastAsia" w:ascii="仿宋_GB2312" w:eastAsia="仿宋_GB2312" w:cs="仿宋_GB2312"/>
                <w:b/>
                <w:bCs/>
                <w:color w:val="000000"/>
                <w:kern w:val="0"/>
                <w:sz w:val="24"/>
                <w:szCs w:val="24"/>
                <w:u w:val="none"/>
                <w:lang w:val="en-US" w:eastAsia="zh-CN" w:bidi="ar-SA"/>
              </w:rPr>
              <w:t>1100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eastAsia="宋体" w:cs="宋体"/>
                <w:color w:val="000000"/>
                <w:sz w:val="22"/>
                <w:szCs w:val="22"/>
                <w:u w:val="none"/>
                <w:lang w:bidi="ar-SA"/>
              </w:rPr>
            </w:pPr>
            <w:r>
              <w:rPr>
                <w:rFonts w:hint="eastAsia" w:ascii="宋体" w:eastAsia="宋体" w:cs="宋体"/>
                <w:color w:val="000000"/>
                <w:kern w:val="0"/>
                <w:sz w:val="22"/>
                <w:szCs w:val="22"/>
                <w:u w:val="none"/>
                <w:lang w:val="en-US" w:eastAsia="zh-CN" w:bidi="ar-SA"/>
              </w:rPr>
              <w:t>一类示范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restar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eastAsia="仿宋_GB2312" w:cs="仿宋_GB2312"/>
                <w:color w:val="000000"/>
                <w:sz w:val="24"/>
                <w:szCs w:val="24"/>
                <w:u w:val="none"/>
                <w:lang w:val="en-US" w:bidi="ar-SA"/>
              </w:rPr>
            </w:pPr>
            <w:r>
              <w:rPr>
                <w:rFonts w:hint="eastAsia" w:ascii="仿宋_GB2312" w:eastAsia="仿宋_GB2312" w:cs="仿宋_GB2312"/>
                <w:color w:val="000000"/>
                <w:kern w:val="0"/>
                <w:sz w:val="24"/>
                <w:szCs w:val="24"/>
                <w:u w:val="none"/>
                <w:lang w:val="en-US" w:eastAsia="zh-CN" w:bidi="ar-SA"/>
              </w:rPr>
              <w:t>红花岗区  （7所）</w:t>
            </w: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遵义市第一中学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1000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eastAsia="宋体" w:cs="宋体"/>
                <w:color w:val="000000"/>
                <w:sz w:val="22"/>
                <w:szCs w:val="22"/>
                <w:u w:val="none"/>
                <w:lang w:bidi="ar-SA"/>
              </w:rPr>
            </w:pPr>
            <w:r>
              <w:rPr>
                <w:rFonts w:hint="eastAsia" w:ascii="宋体" w:eastAsia="宋体" w:cs="宋体"/>
                <w:color w:val="000000"/>
                <w:kern w:val="0"/>
                <w:sz w:val="22"/>
                <w:szCs w:val="22"/>
                <w:u w:val="none"/>
                <w:lang w:val="en-US" w:eastAsia="zh-CN" w:bidi="ar-SA"/>
              </w:rPr>
              <w:t>二类示范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遵义市第二中学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1000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eastAsia="宋体" w:cs="宋体"/>
                <w:color w:val="000000"/>
                <w:sz w:val="22"/>
                <w:szCs w:val="22"/>
                <w:u w:val="none"/>
                <w:lang w:bidi="ar-SA"/>
              </w:rPr>
            </w:pPr>
            <w:r>
              <w:rPr>
                <w:rFonts w:hint="eastAsia" w:ascii="宋体" w:eastAsia="宋体" w:cs="宋体"/>
                <w:color w:val="000000"/>
                <w:kern w:val="0"/>
                <w:sz w:val="22"/>
                <w:szCs w:val="22"/>
                <w:u w:val="none"/>
                <w:lang w:val="en-US" w:eastAsia="zh-CN" w:bidi="ar-SA"/>
              </w:rPr>
              <w:t>三类示范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遵义市第三中学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450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jc w:val="center"/>
              <w:rPr>
                <w:rFonts w:hint="eastAsia" w:ascii="仿宋_GB2312" w:eastAsia="仿宋_GB2312" w:cs="仿宋_GB2312"/>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遵义市第十七中学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400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jc w:val="center"/>
              <w:rPr>
                <w:rFonts w:hint="eastAsia" w:ascii="仿宋_GB2312" w:eastAsia="仿宋_GB2312" w:cs="仿宋_GB2312"/>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遵义市第十八中学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250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jc w:val="center"/>
              <w:rPr>
                <w:rFonts w:hint="eastAsia" w:ascii="仿宋_GB2312" w:eastAsia="仿宋_GB2312" w:cs="仿宋_GB2312"/>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遵义清华中学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500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eastAsia="宋体" w:cs="宋体"/>
                <w:color w:val="000000"/>
                <w:sz w:val="22"/>
                <w:szCs w:val="22"/>
                <w:u w:val="none"/>
                <w:lang w:bidi="ar-SA"/>
              </w:rPr>
            </w:pPr>
            <w:r>
              <w:rPr>
                <w:rFonts w:hint="eastAsia" w:ascii="宋体" w:eastAsia="宋体" w:cs="宋体"/>
                <w:color w:val="000000"/>
                <w:kern w:val="0"/>
                <w:sz w:val="22"/>
                <w:szCs w:val="22"/>
                <w:u w:val="none"/>
                <w:lang w:val="en-US" w:eastAsia="zh-CN" w:bidi="ar-SA"/>
              </w:rPr>
              <w:t>三类示范（民办）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遵义市私立建国中学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200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SA"/>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eastAsia="仿宋_GB2312" w:cs="仿宋_GB2312"/>
                <w:b/>
                <w:color w:val="000000"/>
                <w:sz w:val="22"/>
                <w:szCs w:val="22"/>
                <w:u w:val="none"/>
                <w:lang w:bidi="ar-SA"/>
              </w:rPr>
            </w:pPr>
            <w:r>
              <w:rPr>
                <w:rFonts w:hint="eastAsia" w:ascii="仿宋_GB2312" w:eastAsia="仿宋_GB2312" w:cs="仿宋_GB2312"/>
                <w:b/>
                <w:color w:val="000000"/>
                <w:kern w:val="0"/>
                <w:sz w:val="22"/>
                <w:szCs w:val="22"/>
                <w:u w:val="none"/>
                <w:lang w:val="en-US" w:eastAsia="zh-CN" w:bidi="ar-SA"/>
              </w:rPr>
              <w:t>合计</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eastAsia="宋体" w:cs="宋体"/>
                <w:color w:val="000000"/>
                <w:sz w:val="24"/>
                <w:szCs w:val="24"/>
                <w:u w:val="none"/>
                <w:lang w:val="en-US" w:eastAsia="zh-CN" w:bidi="ar-SA"/>
              </w:rPr>
            </w:pPr>
            <w:r>
              <w:rPr>
                <w:rFonts w:hint="eastAsia" w:ascii="宋体" w:cs="宋体"/>
                <w:b/>
                <w:bCs/>
                <w:color w:val="000000"/>
                <w:sz w:val="24"/>
                <w:szCs w:val="24"/>
                <w:u w:val="none"/>
                <w:lang w:val="en-US" w:eastAsia="zh-CN" w:bidi="ar-SA"/>
              </w:rPr>
              <w:t>3800</w:t>
            </w:r>
          </w:p>
        </w:tc>
        <w:tc>
          <w:tcPr>
            <w:tcW w:w="24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jc w:val="left"/>
              <w:rPr>
                <w:rFonts w:hint="eastAsia" w:ascii="仿宋_GB2312" w:eastAsia="仿宋_GB2312" w:cs="仿宋_GB2312"/>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trPr>
        <w:tc>
          <w:tcPr>
            <w:tcW w:w="1245" w:type="dxa"/>
            <w:vMerge w:val="restar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eastAsia="仿宋_GB2312" w:cs="仿宋_GB2312"/>
                <w:color w:val="000000"/>
                <w:sz w:val="24"/>
                <w:szCs w:val="24"/>
                <w:u w:val="none"/>
                <w:lang w:val="en-US" w:bidi="ar-SA"/>
              </w:rPr>
            </w:pPr>
            <w:r>
              <w:rPr>
                <w:rFonts w:hint="eastAsia" w:ascii="仿宋_GB2312" w:eastAsia="仿宋_GB2312" w:cs="仿宋_GB2312"/>
                <w:color w:val="000000"/>
                <w:kern w:val="0"/>
                <w:sz w:val="24"/>
                <w:szCs w:val="24"/>
                <w:u w:val="none"/>
                <w:lang w:val="en-US" w:eastAsia="zh-CN" w:bidi="ar-SA"/>
              </w:rPr>
              <w:t>汇川区   （7所）</w:t>
            </w: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遵义航天高级中学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1100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eastAsia="宋体" w:cs="宋体"/>
                <w:color w:val="000000"/>
                <w:sz w:val="22"/>
                <w:szCs w:val="22"/>
                <w:u w:val="none"/>
                <w:lang w:bidi="ar-SA"/>
              </w:rPr>
            </w:pPr>
            <w:r>
              <w:rPr>
                <w:rFonts w:hint="eastAsia" w:ascii="宋体" w:eastAsia="宋体" w:cs="宋体"/>
                <w:color w:val="000000"/>
                <w:kern w:val="0"/>
                <w:sz w:val="22"/>
                <w:szCs w:val="22"/>
                <w:u w:val="none"/>
                <w:lang w:val="en-US" w:eastAsia="zh-CN" w:bidi="ar-SA"/>
              </w:rPr>
              <w:t>一类示范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遵义市第五中学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1000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宋体" w:eastAsia="宋体" w:cs="宋体"/>
                <w:color w:val="000000"/>
                <w:sz w:val="22"/>
                <w:szCs w:val="22"/>
                <w:u w:val="none"/>
                <w:lang w:bidi="ar-SA"/>
              </w:rPr>
            </w:pPr>
            <w:r>
              <w:rPr>
                <w:rFonts w:hint="eastAsia" w:ascii="宋体" w:eastAsia="宋体" w:cs="宋体"/>
                <w:color w:val="000000"/>
                <w:kern w:val="0"/>
                <w:sz w:val="22"/>
                <w:szCs w:val="22"/>
                <w:u w:val="none"/>
                <w:lang w:val="en-US" w:eastAsia="zh-CN" w:bidi="ar-SA"/>
              </w:rPr>
              <w:t>二类示范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9"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遵义市第十三中学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760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pageBreakBefore w:val="0"/>
              <w:widowControl w:val="0"/>
              <w:kinsoku/>
              <w:wordWrap/>
              <w:overflowPunct/>
              <w:topLinePunct w:val="0"/>
              <w:autoSpaceDE/>
              <w:autoSpaceDN/>
              <w:bidi w:val="0"/>
              <w:adjustRightInd/>
              <w:snapToGrid w:val="0"/>
              <w:spacing w:line="240" w:lineRule="auto"/>
              <w:jc w:val="center"/>
              <w:rPr>
                <w:rFonts w:hint="eastAsia" w:ascii="仿宋_GB2312" w:eastAsia="仿宋_GB2312" w:cs="仿宋_GB2312"/>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遵义市汇川区长水新航高级中学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420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SA"/>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遵义市汇川区贵龙中学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420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jc w:val="center"/>
              <w:textAlignment w:val="center"/>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SA"/>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遵义市汇川区私立恺瑞学校</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200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SA"/>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遵义市汇川区周林高级学校</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240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SA"/>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b/>
                <w:color w:val="000000"/>
                <w:sz w:val="22"/>
                <w:szCs w:val="22"/>
                <w:u w:val="none"/>
                <w:lang w:bidi="ar-SA"/>
              </w:rPr>
            </w:pPr>
            <w:r>
              <w:rPr>
                <w:rFonts w:hint="eastAsia" w:ascii="仿宋_GB2312" w:eastAsia="仿宋_GB2312" w:cs="仿宋_GB2312"/>
                <w:b/>
                <w:color w:val="000000"/>
                <w:kern w:val="0"/>
                <w:sz w:val="22"/>
                <w:szCs w:val="22"/>
                <w:u w:val="none"/>
                <w:lang w:val="en-US" w:eastAsia="zh-CN" w:bidi="ar-SA"/>
              </w:rPr>
              <w:t>合计</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kern w:val="2"/>
                <w:sz w:val="24"/>
                <w:szCs w:val="24"/>
                <w:u w:val="none"/>
                <w:lang w:val="en-US" w:eastAsia="zh-CN" w:bidi="ar-SA"/>
              </w:rPr>
            </w:pPr>
            <w:r>
              <w:rPr>
                <w:rFonts w:hint="eastAsia" w:ascii="宋体" w:eastAsia="宋体" w:cs="宋体"/>
                <w:b/>
                <w:bCs/>
                <w:color w:val="000000"/>
                <w:kern w:val="0"/>
                <w:sz w:val="24"/>
                <w:szCs w:val="24"/>
                <w:u w:val="none"/>
                <w:lang w:val="en-US" w:eastAsia="zh-CN" w:bidi="ar-SA"/>
              </w:rPr>
              <w:t>4140</w:t>
            </w:r>
          </w:p>
        </w:tc>
        <w:tc>
          <w:tcPr>
            <w:tcW w:w="24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left"/>
              <w:rPr>
                <w:rFonts w:hint="eastAsia" w:ascii="仿宋_GB2312" w:eastAsia="仿宋_GB2312" w:cs="仿宋_GB2312"/>
                <w:b/>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restar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val="en-US" w:bidi="ar-SA"/>
              </w:rPr>
            </w:pPr>
            <w:r>
              <w:rPr>
                <w:rFonts w:hint="eastAsia" w:ascii="仿宋_GB2312" w:eastAsia="仿宋_GB2312" w:cs="仿宋_GB2312"/>
                <w:color w:val="000000"/>
                <w:kern w:val="0"/>
                <w:sz w:val="24"/>
                <w:szCs w:val="24"/>
                <w:u w:val="none"/>
                <w:lang w:val="en-US" w:eastAsia="zh-CN" w:bidi="ar-SA"/>
              </w:rPr>
              <w:t>新蒲新区  （6所）</w:t>
            </w: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遵义市第十四中学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700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sz w:val="22"/>
                <w:szCs w:val="22"/>
                <w:u w:val="none"/>
                <w:lang w:bidi="ar-SA"/>
              </w:rPr>
            </w:pPr>
            <w:r>
              <w:rPr>
                <w:rFonts w:hint="eastAsia" w:ascii="宋体" w:eastAsia="宋体" w:cs="宋体"/>
                <w:color w:val="000000"/>
                <w:kern w:val="0"/>
                <w:sz w:val="22"/>
                <w:szCs w:val="22"/>
                <w:u w:val="none"/>
                <w:lang w:val="en-US" w:eastAsia="zh-CN" w:bidi="ar-SA"/>
              </w:rPr>
              <w:t>三类示范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遵义市第十五中学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800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sz w:val="22"/>
                <w:szCs w:val="22"/>
                <w:u w:val="none"/>
                <w:lang w:bidi="ar-SA"/>
              </w:rPr>
            </w:pPr>
            <w:r>
              <w:rPr>
                <w:rFonts w:hint="eastAsia" w:ascii="宋体" w:eastAsia="宋体" w:cs="宋体"/>
                <w:color w:val="000000"/>
                <w:kern w:val="0"/>
                <w:sz w:val="22"/>
                <w:szCs w:val="22"/>
                <w:u w:val="none"/>
                <w:lang w:val="en-US" w:eastAsia="zh-CN" w:bidi="ar-SA"/>
              </w:rPr>
              <w:t>三类示范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北京师范大学遵义附属学校</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500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jc w:val="center"/>
              <w:rPr>
                <w:rFonts w:hint="eastAsia" w:ascii="仿宋_GB2312" w:eastAsia="仿宋_GB2312" w:cs="仿宋_GB2312"/>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遵义市新蒲新区天立学校</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450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SA"/>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遵义市新蒲新区天籁艺术高级中学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300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SA"/>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遵义师范学院附属实验学校</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kern w:val="0"/>
                <w:sz w:val="24"/>
                <w:szCs w:val="24"/>
                <w:u w:val="none"/>
                <w:lang w:val="en-US" w:eastAsia="zh-CN" w:bidi="ar-SA"/>
              </w:rPr>
            </w:pPr>
            <w:r>
              <w:rPr>
                <w:rFonts w:hint="eastAsia" w:ascii="仿宋_GB2312" w:eastAsia="仿宋_GB2312" w:cs="仿宋_GB2312"/>
                <w:color w:val="000000"/>
                <w:kern w:val="0"/>
                <w:sz w:val="24"/>
                <w:szCs w:val="24"/>
                <w:u w:val="none"/>
                <w:lang w:val="en-US" w:eastAsia="zh-CN" w:bidi="ar-SA"/>
              </w:rPr>
              <w:t>210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kern w:val="0"/>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b/>
                <w:color w:val="000000"/>
                <w:sz w:val="22"/>
                <w:szCs w:val="22"/>
                <w:u w:val="none"/>
                <w:lang w:bidi="ar-SA"/>
              </w:rPr>
            </w:pPr>
            <w:r>
              <w:rPr>
                <w:rFonts w:hint="eastAsia" w:ascii="仿宋_GB2312" w:eastAsia="仿宋_GB2312" w:cs="仿宋_GB2312"/>
                <w:b/>
                <w:color w:val="000000"/>
                <w:kern w:val="0"/>
                <w:sz w:val="22"/>
                <w:szCs w:val="22"/>
                <w:u w:val="none"/>
                <w:lang w:val="en-US" w:eastAsia="zh-CN" w:bidi="ar-SA"/>
              </w:rPr>
              <w:t>合计</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b/>
                <w:color w:val="000000"/>
                <w:sz w:val="24"/>
                <w:szCs w:val="24"/>
                <w:u w:val="none"/>
                <w:lang w:val="en-US" w:bidi="ar-SA"/>
              </w:rPr>
            </w:pPr>
            <w:r>
              <w:rPr>
                <w:rFonts w:hint="eastAsia" w:ascii="仿宋_GB2312" w:eastAsia="仿宋_GB2312" w:cs="仿宋_GB2312"/>
                <w:b/>
                <w:color w:val="000000"/>
                <w:kern w:val="0"/>
                <w:sz w:val="24"/>
                <w:szCs w:val="24"/>
                <w:u w:val="none"/>
                <w:lang w:val="en-US" w:eastAsia="zh-CN" w:bidi="ar-SA"/>
              </w:rPr>
              <w:t>2960</w:t>
            </w:r>
          </w:p>
        </w:tc>
        <w:tc>
          <w:tcPr>
            <w:tcW w:w="24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rPr>
                <w:rFonts w:hint="eastAsia" w:ascii="仿宋_GB2312" w:eastAsia="仿宋_GB2312" w:cs="仿宋_GB2312"/>
                <w:b/>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val="en-US" w:bidi="ar-SA"/>
              </w:rPr>
            </w:pPr>
            <w:r>
              <w:rPr>
                <w:rFonts w:hint="eastAsia" w:ascii="仿宋_GB2312" w:eastAsia="仿宋_GB2312" w:cs="仿宋_GB2312"/>
                <w:color w:val="000000"/>
                <w:kern w:val="0"/>
                <w:sz w:val="24"/>
                <w:szCs w:val="24"/>
                <w:u w:val="none"/>
                <w:lang w:val="en-US" w:eastAsia="zh-CN" w:bidi="ar-SA"/>
              </w:rPr>
              <w:t>播州区   （10所）</w:t>
            </w: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遵义市南白中学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1400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sz w:val="22"/>
                <w:szCs w:val="22"/>
                <w:u w:val="none"/>
                <w:lang w:bidi="ar-SA"/>
              </w:rPr>
            </w:pPr>
            <w:r>
              <w:rPr>
                <w:rFonts w:hint="eastAsia" w:ascii="宋体" w:eastAsia="宋体" w:cs="宋体"/>
                <w:color w:val="000000"/>
                <w:kern w:val="0"/>
                <w:sz w:val="22"/>
                <w:szCs w:val="22"/>
                <w:u w:val="none"/>
                <w:lang w:val="en-US" w:eastAsia="zh-CN" w:bidi="ar-SA"/>
              </w:rPr>
              <w:t>一类示范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遵义市二十一中学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900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sz w:val="22"/>
                <w:szCs w:val="22"/>
                <w:u w:val="none"/>
                <w:lang w:bidi="ar-SA"/>
              </w:rPr>
            </w:pPr>
            <w:r>
              <w:rPr>
                <w:rFonts w:hint="eastAsia" w:ascii="宋体" w:eastAsia="宋体" w:cs="宋体"/>
                <w:color w:val="000000"/>
                <w:kern w:val="0"/>
                <w:sz w:val="22"/>
                <w:szCs w:val="22"/>
                <w:u w:val="none"/>
                <w:lang w:val="en-US" w:eastAsia="zh-CN" w:bidi="ar-SA"/>
              </w:rPr>
              <w:t>二类示范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遵义市二十二中学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900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sz w:val="22"/>
                <w:szCs w:val="22"/>
                <w:u w:val="none"/>
                <w:lang w:bidi="ar-SA"/>
              </w:rPr>
            </w:pPr>
            <w:r>
              <w:rPr>
                <w:rFonts w:hint="eastAsia" w:ascii="宋体" w:eastAsia="宋体" w:cs="宋体"/>
                <w:color w:val="000000"/>
                <w:kern w:val="0"/>
                <w:sz w:val="22"/>
                <w:szCs w:val="22"/>
                <w:u w:val="none"/>
                <w:lang w:val="en-US" w:eastAsia="zh-CN" w:bidi="ar-SA"/>
              </w:rPr>
              <w:t>二类示范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遵义市第二十三中学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500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jc w:val="center"/>
              <w:rPr>
                <w:rFonts w:hint="eastAsia" w:ascii="仿宋_GB2312" w:eastAsia="仿宋_GB2312" w:cs="仿宋_GB2312"/>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遵义市第五十四中学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600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jc w:val="center"/>
              <w:rPr>
                <w:rFonts w:hint="eastAsia" w:ascii="仿宋_GB2312" w:eastAsia="仿宋_GB2312" w:cs="仿宋_GB2312"/>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遵义市播州区鸭溪中学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300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jc w:val="center"/>
              <w:rPr>
                <w:rFonts w:hint="eastAsia" w:ascii="仿宋_GB2312" w:eastAsia="仿宋_GB2312" w:cs="仿宋_GB2312"/>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遵义市播州区团溪中学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300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jc w:val="center"/>
              <w:rPr>
                <w:rFonts w:hint="eastAsia" w:ascii="仿宋_GB2312" w:eastAsia="仿宋_GB2312" w:cs="仿宋_GB2312"/>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遵义市播州区南锋中学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200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SA"/>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遵义市播州区新蓝学校</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300</w:t>
            </w:r>
          </w:p>
        </w:tc>
        <w:tc>
          <w:tcPr>
            <w:tcW w:w="24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SA"/>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0"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播州区南白艺术高级中学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200</w:t>
            </w:r>
          </w:p>
        </w:tc>
        <w:tc>
          <w:tcPr>
            <w:tcW w:w="24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SA"/>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合计</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b/>
                <w:bCs/>
                <w:color w:val="000000"/>
                <w:sz w:val="24"/>
                <w:szCs w:val="24"/>
              </w:rPr>
              <w:t>5600</w:t>
            </w:r>
          </w:p>
        </w:tc>
        <w:tc>
          <w:tcPr>
            <w:tcW w:w="24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left"/>
              <w:rPr>
                <w:rFonts w:hint="eastAsia" w:ascii="仿宋_GB2312" w:eastAsia="仿宋_GB2312" w:cs="仿宋_GB2312"/>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val="en-US" w:bidi="ar-SA"/>
              </w:rPr>
            </w:pPr>
            <w:r>
              <w:rPr>
                <w:rFonts w:hint="eastAsia" w:ascii="仿宋_GB2312" w:eastAsia="仿宋_GB2312" w:cs="仿宋_GB2312"/>
                <w:color w:val="000000"/>
                <w:kern w:val="0"/>
                <w:sz w:val="24"/>
                <w:szCs w:val="24"/>
                <w:u w:val="none"/>
                <w:lang w:val="en-US" w:eastAsia="zh-CN" w:bidi="ar-SA"/>
              </w:rPr>
              <w:t>绥阳县    （6所）</w:t>
            </w: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绥阳县绥阳中学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1150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sz w:val="22"/>
                <w:szCs w:val="22"/>
                <w:u w:val="none"/>
                <w:lang w:bidi="ar-SA"/>
              </w:rPr>
            </w:pPr>
            <w:r>
              <w:rPr>
                <w:rFonts w:hint="eastAsia" w:ascii="宋体" w:eastAsia="宋体" w:cs="宋体"/>
                <w:color w:val="000000"/>
                <w:kern w:val="0"/>
                <w:sz w:val="22"/>
                <w:szCs w:val="22"/>
                <w:u w:val="none"/>
                <w:lang w:val="en-US" w:eastAsia="zh-CN" w:bidi="ar-SA"/>
              </w:rPr>
              <w:t>二类示范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绥阳县儒溪中学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620</w:t>
            </w:r>
          </w:p>
        </w:tc>
        <w:tc>
          <w:tcPr>
            <w:tcW w:w="24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SA"/>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绥阳县第二高级中学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240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jc w:val="center"/>
              <w:rPr>
                <w:rFonts w:hint="eastAsia" w:ascii="仿宋_GB2312" w:eastAsia="仿宋_GB2312" w:cs="仿宋_GB2312"/>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绥阳县风华高级中学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240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SA"/>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绥阳县育才中学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200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SA"/>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绥阳县诗乡中学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lang w:val="en-US" w:eastAsia="zh-CN"/>
              </w:rPr>
              <w:t>41</w:t>
            </w:r>
            <w:r>
              <w:rPr>
                <w:rFonts w:hint="eastAsia" w:ascii="宋体"/>
                <w:color w:val="000000"/>
                <w:sz w:val="24"/>
                <w:szCs w:val="24"/>
              </w:rPr>
              <w:t>0</w:t>
            </w:r>
          </w:p>
        </w:tc>
        <w:tc>
          <w:tcPr>
            <w:tcW w:w="24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SA"/>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合计</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b/>
                <w:bCs/>
                <w:color w:val="000000"/>
                <w:sz w:val="24"/>
                <w:szCs w:val="24"/>
              </w:rPr>
              <w:t>28</w:t>
            </w:r>
            <w:r>
              <w:rPr>
                <w:rFonts w:hint="eastAsia" w:ascii="宋体"/>
                <w:b/>
                <w:bCs/>
                <w:color w:val="000000"/>
                <w:sz w:val="24"/>
                <w:szCs w:val="24"/>
                <w:lang w:val="en-US" w:eastAsia="zh-CN"/>
              </w:rPr>
              <w:t>60</w:t>
            </w:r>
          </w:p>
        </w:tc>
        <w:tc>
          <w:tcPr>
            <w:tcW w:w="24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rPr>
                <w:rFonts w:hint="eastAsia" w:ascii="仿宋_GB2312" w:eastAsia="仿宋_GB2312" w:cs="仿宋_GB2312"/>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val="en-US" w:bidi="ar-SA"/>
              </w:rPr>
            </w:pPr>
            <w:r>
              <w:rPr>
                <w:rFonts w:hint="eastAsia" w:ascii="仿宋_GB2312" w:eastAsia="仿宋_GB2312" w:cs="仿宋_GB2312"/>
                <w:color w:val="000000"/>
                <w:kern w:val="0"/>
                <w:sz w:val="24"/>
                <w:szCs w:val="24"/>
                <w:u w:val="none"/>
                <w:lang w:val="en-US" w:eastAsia="zh-CN" w:bidi="ar-SA"/>
              </w:rPr>
              <w:t>桐梓县   （5所）</w:t>
            </w: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桐梓县第一中学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1050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sz w:val="22"/>
                <w:szCs w:val="22"/>
                <w:u w:val="none"/>
                <w:lang w:bidi="ar-SA"/>
              </w:rPr>
            </w:pPr>
            <w:r>
              <w:rPr>
                <w:rFonts w:hint="eastAsia" w:ascii="宋体" w:eastAsia="宋体" w:cs="宋体"/>
                <w:color w:val="000000"/>
                <w:kern w:val="0"/>
                <w:sz w:val="22"/>
                <w:szCs w:val="22"/>
                <w:u w:val="none"/>
                <w:lang w:val="en-US" w:eastAsia="zh-CN" w:bidi="ar-SA"/>
              </w:rPr>
              <w:t>二类示范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桐梓县第二高级中学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1100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sz w:val="22"/>
                <w:szCs w:val="22"/>
                <w:u w:val="none"/>
                <w:lang w:bidi="ar-SA"/>
              </w:rPr>
            </w:pPr>
            <w:r>
              <w:rPr>
                <w:rFonts w:hint="eastAsia" w:ascii="宋体" w:eastAsia="宋体" w:cs="宋体"/>
                <w:color w:val="000000"/>
                <w:kern w:val="0"/>
                <w:sz w:val="22"/>
                <w:szCs w:val="22"/>
                <w:u w:val="none"/>
                <w:lang w:val="en-US" w:eastAsia="zh-CN" w:bidi="ar-SA"/>
              </w:rPr>
              <w:t>三类示范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桐梓县蟠龙高级中学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1300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jc w:val="center"/>
              <w:rPr>
                <w:rFonts w:hint="eastAsia" w:ascii="仿宋_GB2312" w:eastAsia="仿宋_GB2312" w:cs="仿宋_GB2312"/>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桐梓县私立荣兴中学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550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kern w:val="0"/>
                <w:sz w:val="24"/>
                <w:szCs w:val="24"/>
                <w:u w:val="none"/>
                <w:lang w:val="en-US" w:eastAsia="zh-CN" w:bidi="ar-SA"/>
              </w:rPr>
            </w:pPr>
            <w:r>
              <w:rPr>
                <w:rFonts w:hint="eastAsia" w:ascii="仿宋_GB2312" w:eastAsia="仿宋_GB2312" w:cs="仿宋_GB2312"/>
                <w:color w:val="000000"/>
                <w:kern w:val="0"/>
                <w:sz w:val="24"/>
                <w:szCs w:val="24"/>
                <w:u w:val="none"/>
                <w:lang w:val="en-US" w:eastAsia="zh-CN" w:bidi="ar-SA"/>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桐梓县私立世栋中学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200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SA"/>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合计</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b/>
                <w:bCs/>
                <w:color w:val="000000"/>
                <w:sz w:val="24"/>
                <w:szCs w:val="24"/>
              </w:rPr>
              <w:t>4200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jc w:val="center"/>
              <w:rPr>
                <w:rFonts w:hint="eastAsia" w:ascii="仿宋_GB2312" w:eastAsia="仿宋_GB2312" w:cs="仿宋_GB2312"/>
                <w:b/>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val="en-US" w:bidi="ar-SA"/>
              </w:rPr>
            </w:pPr>
            <w:r>
              <w:rPr>
                <w:rFonts w:hint="eastAsia" w:ascii="仿宋_GB2312" w:eastAsia="仿宋_GB2312" w:cs="仿宋_GB2312"/>
                <w:color w:val="000000"/>
                <w:kern w:val="0"/>
                <w:sz w:val="24"/>
                <w:szCs w:val="24"/>
                <w:u w:val="none"/>
                <w:lang w:val="en-US" w:eastAsia="zh-CN" w:bidi="ar-SA"/>
              </w:rPr>
              <w:t>正安县   （5所）</w:t>
            </w: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正安县第一中学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1100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sz w:val="22"/>
                <w:szCs w:val="22"/>
                <w:u w:val="none"/>
                <w:lang w:bidi="ar-SA"/>
              </w:rPr>
            </w:pPr>
            <w:r>
              <w:rPr>
                <w:rFonts w:hint="eastAsia" w:ascii="宋体" w:eastAsia="宋体" w:cs="宋体"/>
                <w:color w:val="000000"/>
                <w:kern w:val="0"/>
                <w:sz w:val="22"/>
                <w:szCs w:val="22"/>
                <w:u w:val="none"/>
                <w:lang w:val="en-US" w:eastAsia="zh-CN" w:bidi="ar-SA"/>
              </w:rPr>
              <w:t>二类示范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正安县第二中学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900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sz w:val="22"/>
                <w:szCs w:val="22"/>
                <w:u w:val="none"/>
                <w:lang w:bidi="ar-SA"/>
              </w:rPr>
            </w:pPr>
            <w:r>
              <w:rPr>
                <w:rFonts w:hint="eastAsia" w:ascii="宋体" w:eastAsia="宋体" w:cs="宋体"/>
                <w:color w:val="000000"/>
                <w:kern w:val="0"/>
                <w:sz w:val="22"/>
                <w:szCs w:val="22"/>
                <w:u w:val="none"/>
                <w:lang w:val="en-US" w:eastAsia="zh-CN" w:bidi="ar-SA"/>
              </w:rPr>
              <w:t>三类示范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正安县第八中学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800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jc w:val="center"/>
              <w:rPr>
                <w:rFonts w:hint="eastAsia" w:ascii="宋体" w:eastAsia="宋体" w:cs="宋体"/>
                <w:color w:val="000000"/>
                <w:sz w:val="22"/>
                <w:szCs w:val="22"/>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正安县建国高级中学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550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SA"/>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正安县骉马实验学校</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400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kern w:val="0"/>
                <w:sz w:val="24"/>
                <w:szCs w:val="24"/>
                <w:u w:val="none"/>
                <w:lang w:val="en-US" w:eastAsia="zh-CN" w:bidi="ar-SA"/>
              </w:rPr>
            </w:pPr>
            <w:r>
              <w:rPr>
                <w:rFonts w:hint="eastAsia" w:ascii="仿宋_GB2312" w:eastAsia="仿宋_GB2312" w:cs="仿宋_GB2312"/>
                <w:color w:val="000000"/>
                <w:kern w:val="0"/>
                <w:sz w:val="24"/>
                <w:szCs w:val="24"/>
                <w:u w:val="none"/>
                <w:lang w:val="en-US" w:eastAsia="zh-CN" w:bidi="ar-SA"/>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b/>
                <w:color w:val="000000"/>
                <w:sz w:val="22"/>
                <w:szCs w:val="22"/>
                <w:u w:val="none"/>
                <w:lang w:bidi="ar-SA"/>
              </w:rPr>
            </w:pPr>
            <w:r>
              <w:rPr>
                <w:rFonts w:hint="eastAsia" w:ascii="仿宋_GB2312" w:eastAsia="仿宋_GB2312" w:cs="仿宋_GB2312"/>
                <w:b/>
                <w:color w:val="000000"/>
                <w:kern w:val="0"/>
                <w:sz w:val="22"/>
                <w:szCs w:val="22"/>
                <w:u w:val="none"/>
                <w:lang w:val="en-US" w:eastAsia="zh-CN" w:bidi="ar-SA"/>
              </w:rPr>
              <w:t>合计</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b/>
                <w:color w:val="000000"/>
                <w:sz w:val="24"/>
                <w:szCs w:val="24"/>
                <w:u w:val="none"/>
                <w:lang w:bidi="ar-SA"/>
              </w:rPr>
            </w:pPr>
            <w:r>
              <w:rPr>
                <w:rFonts w:hint="eastAsia" w:ascii="仿宋_GB2312" w:eastAsia="仿宋_GB2312" w:cs="仿宋_GB2312"/>
                <w:b/>
                <w:color w:val="000000"/>
                <w:kern w:val="0"/>
                <w:sz w:val="24"/>
                <w:szCs w:val="24"/>
                <w:u w:val="none"/>
                <w:lang w:val="en-US" w:eastAsia="zh-CN" w:bidi="ar-SA"/>
              </w:rPr>
              <w:t>3750</w:t>
            </w:r>
          </w:p>
        </w:tc>
        <w:tc>
          <w:tcPr>
            <w:tcW w:w="24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rPr>
                <w:rFonts w:hint="eastAsia" w:ascii="仿宋_GB2312" w:eastAsia="仿宋_GB2312" w:cs="仿宋_GB2312"/>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val="en-US" w:bidi="ar-SA"/>
              </w:rPr>
            </w:pPr>
            <w:r>
              <w:rPr>
                <w:rFonts w:hint="eastAsia" w:ascii="仿宋_GB2312" w:eastAsia="仿宋_GB2312" w:cs="仿宋_GB2312"/>
                <w:color w:val="000000"/>
                <w:kern w:val="0"/>
                <w:sz w:val="24"/>
                <w:szCs w:val="24"/>
                <w:u w:val="none"/>
                <w:lang w:val="en-US" w:eastAsia="zh-CN" w:bidi="ar-SA"/>
              </w:rPr>
              <w:t>道真县   （3所）</w:t>
            </w: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道真仡佬族苗族自治县道真中学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val="en-US" w:bidi="ar-SA"/>
              </w:rPr>
            </w:pPr>
            <w:r>
              <w:rPr>
                <w:rFonts w:hint="eastAsia" w:ascii="仿宋_GB2312" w:eastAsia="仿宋_GB2312" w:cs="仿宋_GB2312"/>
                <w:color w:val="000000"/>
                <w:kern w:val="0"/>
                <w:sz w:val="24"/>
                <w:szCs w:val="24"/>
                <w:u w:val="none"/>
                <w:lang w:val="en-US" w:eastAsia="zh-CN" w:bidi="ar-SA"/>
              </w:rPr>
              <w:t>1000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sz w:val="22"/>
                <w:szCs w:val="22"/>
                <w:u w:val="none"/>
                <w:lang w:bidi="ar-SA"/>
              </w:rPr>
            </w:pPr>
            <w:r>
              <w:rPr>
                <w:rFonts w:hint="eastAsia" w:ascii="宋体" w:eastAsia="宋体" w:cs="宋体"/>
                <w:color w:val="000000"/>
                <w:kern w:val="0"/>
                <w:sz w:val="22"/>
                <w:szCs w:val="22"/>
                <w:u w:val="none"/>
                <w:lang w:val="en-US" w:eastAsia="zh-CN" w:bidi="ar-SA"/>
              </w:rPr>
              <w:t>二类示范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道真仡佬族苗族自治县民族高级中学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val="en-US" w:eastAsia="zh-CN" w:bidi="ar-SA"/>
              </w:rPr>
            </w:pPr>
            <w:r>
              <w:rPr>
                <w:rFonts w:hint="eastAsia" w:ascii="仿宋_GB2312" w:eastAsia="仿宋_GB2312" w:cs="仿宋_GB2312"/>
                <w:color w:val="000000"/>
                <w:sz w:val="24"/>
                <w:szCs w:val="24"/>
                <w:u w:val="none"/>
                <w:lang w:val="en-US" w:eastAsia="zh-CN" w:bidi="ar-SA"/>
              </w:rPr>
              <w:t>600</w:t>
            </w:r>
          </w:p>
        </w:tc>
        <w:tc>
          <w:tcPr>
            <w:tcW w:w="24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rPr>
                <w:rFonts w:hint="eastAsia" w:ascii="仿宋_GB2312" w:eastAsia="仿宋_GB2312" w:cs="仿宋_GB2312"/>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道真仡佬族苗族自治县金星中学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val="en-US" w:eastAsia="zh-CN" w:bidi="ar-SA"/>
              </w:rPr>
            </w:pPr>
            <w:r>
              <w:rPr>
                <w:rFonts w:hint="eastAsia" w:ascii="仿宋_GB2312" w:eastAsia="仿宋_GB2312" w:cs="仿宋_GB2312"/>
                <w:color w:val="000000"/>
                <w:sz w:val="24"/>
                <w:szCs w:val="24"/>
                <w:u w:val="none"/>
                <w:lang w:val="en-US" w:eastAsia="zh-CN" w:bidi="ar-SA"/>
              </w:rPr>
              <w:t>600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SA"/>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b/>
                <w:color w:val="000000"/>
                <w:sz w:val="22"/>
                <w:szCs w:val="22"/>
                <w:u w:val="none"/>
                <w:lang w:bidi="ar-SA"/>
              </w:rPr>
            </w:pPr>
            <w:r>
              <w:rPr>
                <w:rFonts w:hint="eastAsia" w:ascii="仿宋_GB2312" w:eastAsia="仿宋_GB2312" w:cs="仿宋_GB2312"/>
                <w:b/>
                <w:color w:val="000000"/>
                <w:kern w:val="0"/>
                <w:sz w:val="22"/>
                <w:szCs w:val="22"/>
                <w:u w:val="none"/>
                <w:lang w:val="en-US" w:eastAsia="zh-CN" w:bidi="ar-SA"/>
              </w:rPr>
              <w:t>合计</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b/>
                <w:color w:val="000000"/>
                <w:sz w:val="24"/>
                <w:szCs w:val="24"/>
                <w:u w:val="none"/>
                <w:lang w:bidi="ar-SA"/>
              </w:rPr>
            </w:pPr>
            <w:r>
              <w:rPr>
                <w:rFonts w:hint="eastAsia" w:ascii="仿宋_GB2312" w:eastAsia="仿宋_GB2312" w:cs="仿宋_GB2312"/>
                <w:b/>
                <w:color w:val="000000"/>
                <w:kern w:val="0"/>
                <w:sz w:val="24"/>
                <w:szCs w:val="24"/>
                <w:u w:val="none"/>
                <w:lang w:val="en-US" w:eastAsia="zh-CN" w:bidi="ar-SA"/>
              </w:rPr>
              <w:t>2200</w:t>
            </w:r>
          </w:p>
        </w:tc>
        <w:tc>
          <w:tcPr>
            <w:tcW w:w="24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rPr>
                <w:rFonts w:hint="eastAsia" w:ascii="仿宋_GB2312" w:eastAsia="仿宋_GB2312" w:cs="仿宋_GB2312"/>
                <w:b/>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trPr>
        <w:tc>
          <w:tcPr>
            <w:tcW w:w="1245"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val="en-US" w:bidi="ar-SA"/>
              </w:rPr>
            </w:pPr>
            <w:r>
              <w:rPr>
                <w:rFonts w:hint="eastAsia" w:ascii="仿宋_GB2312" w:eastAsia="仿宋_GB2312" w:cs="仿宋_GB2312"/>
                <w:color w:val="000000"/>
                <w:kern w:val="0"/>
                <w:sz w:val="24"/>
                <w:szCs w:val="24"/>
                <w:u w:val="none"/>
                <w:lang w:val="en-US" w:eastAsia="zh-CN" w:bidi="ar-SA"/>
              </w:rPr>
              <w:t>湄潭县   （3所）</w:t>
            </w: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湄潭县求是高级中学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1300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sz w:val="22"/>
                <w:szCs w:val="22"/>
                <w:u w:val="none"/>
                <w:lang w:bidi="ar-SA"/>
              </w:rPr>
            </w:pPr>
            <w:r>
              <w:rPr>
                <w:rFonts w:hint="eastAsia" w:ascii="宋体" w:eastAsia="宋体" w:cs="宋体"/>
                <w:color w:val="000000"/>
                <w:kern w:val="0"/>
                <w:sz w:val="22"/>
                <w:szCs w:val="22"/>
                <w:u w:val="none"/>
                <w:lang w:val="en-US" w:eastAsia="zh-CN" w:bidi="ar-SA"/>
              </w:rPr>
              <w:t>二类示范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湄潭县湄江高级中学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1250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sz w:val="22"/>
                <w:szCs w:val="22"/>
                <w:u w:val="none"/>
                <w:lang w:bidi="ar-SA"/>
              </w:rPr>
            </w:pPr>
            <w:r>
              <w:rPr>
                <w:rFonts w:hint="eastAsia" w:ascii="宋体" w:eastAsia="宋体" w:cs="宋体"/>
                <w:color w:val="000000"/>
                <w:kern w:val="0"/>
                <w:sz w:val="22"/>
                <w:szCs w:val="22"/>
                <w:u w:val="none"/>
                <w:lang w:val="en-US" w:eastAsia="zh-CN" w:bidi="ar-SA"/>
              </w:rPr>
              <w:t>三类示范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lang w:val="en-US" w:eastAsia="zh-CN"/>
              </w:rPr>
              <w:t>湄潭县乐乐中学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350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SA"/>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b/>
                <w:color w:val="000000"/>
                <w:sz w:val="22"/>
                <w:szCs w:val="22"/>
                <w:u w:val="none"/>
                <w:lang w:bidi="ar-SA"/>
              </w:rPr>
            </w:pPr>
            <w:r>
              <w:rPr>
                <w:rFonts w:hint="eastAsia" w:ascii="仿宋_GB2312" w:eastAsia="仿宋_GB2312" w:cs="仿宋_GB2312"/>
                <w:b/>
                <w:color w:val="000000"/>
                <w:kern w:val="0"/>
                <w:sz w:val="22"/>
                <w:szCs w:val="22"/>
                <w:u w:val="none"/>
                <w:lang w:val="en-US" w:eastAsia="zh-CN" w:bidi="ar-SA"/>
              </w:rPr>
              <w:t>合计</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b/>
                <w:color w:val="000000"/>
                <w:sz w:val="24"/>
                <w:szCs w:val="24"/>
                <w:u w:val="none"/>
                <w:lang w:val="en-US" w:bidi="ar-SA"/>
              </w:rPr>
            </w:pPr>
            <w:r>
              <w:rPr>
                <w:rFonts w:hint="eastAsia" w:ascii="仿宋_GB2312" w:eastAsia="仿宋_GB2312" w:cs="仿宋_GB2312"/>
                <w:b/>
                <w:color w:val="000000"/>
                <w:kern w:val="0"/>
                <w:sz w:val="24"/>
                <w:szCs w:val="24"/>
                <w:u w:val="none"/>
                <w:lang w:val="en-US" w:eastAsia="zh-CN" w:bidi="ar-SA"/>
              </w:rPr>
              <w:t>2900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jc w:val="center"/>
              <w:rPr>
                <w:rFonts w:hint="eastAsia" w:ascii="仿宋_GB2312" w:eastAsia="仿宋_GB2312" w:cs="仿宋_GB2312"/>
                <w:b/>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val="en-US" w:bidi="ar-SA"/>
              </w:rPr>
            </w:pPr>
            <w:r>
              <w:rPr>
                <w:rFonts w:hint="eastAsia" w:ascii="仿宋_GB2312" w:eastAsia="仿宋_GB2312" w:cs="仿宋_GB2312"/>
                <w:color w:val="000000"/>
                <w:kern w:val="0"/>
                <w:sz w:val="24"/>
                <w:szCs w:val="24"/>
                <w:u w:val="none"/>
                <w:lang w:val="en-US" w:eastAsia="zh-CN" w:bidi="ar-SA"/>
              </w:rPr>
              <w:t>凤冈县   （5所）</w:t>
            </w: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凤冈县第一中学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950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sz w:val="22"/>
                <w:szCs w:val="22"/>
                <w:u w:val="none"/>
                <w:lang w:bidi="ar-SA"/>
              </w:rPr>
            </w:pPr>
            <w:r>
              <w:rPr>
                <w:rFonts w:hint="eastAsia" w:ascii="宋体" w:eastAsia="宋体" w:cs="宋体"/>
                <w:color w:val="000000"/>
                <w:kern w:val="0"/>
                <w:sz w:val="22"/>
                <w:szCs w:val="22"/>
                <w:u w:val="none"/>
                <w:lang w:val="en-US" w:eastAsia="zh-CN" w:bidi="ar-SA"/>
              </w:rPr>
              <w:t>二类示范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凤冈县第二中学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950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sz w:val="22"/>
                <w:szCs w:val="22"/>
                <w:u w:val="none"/>
                <w:lang w:bidi="ar-SA"/>
              </w:rPr>
            </w:pPr>
            <w:r>
              <w:rPr>
                <w:rFonts w:hint="eastAsia" w:ascii="宋体" w:eastAsia="宋体" w:cs="宋体"/>
                <w:color w:val="000000"/>
                <w:kern w:val="0"/>
                <w:sz w:val="22"/>
                <w:szCs w:val="22"/>
                <w:u w:val="none"/>
                <w:lang w:val="en-US" w:eastAsia="zh-CN" w:bidi="ar-SA"/>
              </w:rPr>
              <w:t>三类示范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凤冈县第三中学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200</w:t>
            </w:r>
          </w:p>
        </w:tc>
        <w:tc>
          <w:tcPr>
            <w:tcW w:w="24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rPr>
                <w:rFonts w:hint="eastAsia" w:ascii="仿宋_GB2312" w:eastAsia="仿宋_GB2312" w:cs="仿宋_GB2312"/>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凤冈县凤山民族中学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280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SA"/>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凤冈县乐乐中学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280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SA"/>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b/>
                <w:color w:val="000000"/>
                <w:sz w:val="22"/>
                <w:szCs w:val="22"/>
                <w:u w:val="none"/>
                <w:lang w:bidi="ar-SA"/>
              </w:rPr>
            </w:pPr>
            <w:r>
              <w:rPr>
                <w:rFonts w:hint="eastAsia" w:ascii="仿宋_GB2312" w:eastAsia="仿宋_GB2312" w:cs="仿宋_GB2312"/>
                <w:b/>
                <w:color w:val="000000"/>
                <w:kern w:val="0"/>
                <w:sz w:val="22"/>
                <w:szCs w:val="22"/>
                <w:u w:val="none"/>
                <w:lang w:val="en-US" w:eastAsia="zh-CN" w:bidi="ar-SA"/>
              </w:rPr>
              <w:t>合计</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b/>
                <w:bCs/>
                <w:color w:val="000000"/>
                <w:sz w:val="24"/>
                <w:szCs w:val="24"/>
              </w:rPr>
              <w:t>2660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jc w:val="center"/>
              <w:rPr>
                <w:rFonts w:hint="eastAsia" w:ascii="仿宋_GB2312" w:eastAsia="仿宋_GB2312" w:cs="仿宋_GB2312"/>
                <w:b/>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restart"/>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val="en-US" w:bidi="ar-SA"/>
              </w:rPr>
            </w:pPr>
            <w:r>
              <w:rPr>
                <w:rFonts w:hint="eastAsia" w:ascii="仿宋_GB2312" w:eastAsia="仿宋_GB2312" w:cs="仿宋_GB2312"/>
                <w:color w:val="000000"/>
                <w:kern w:val="0"/>
                <w:sz w:val="24"/>
                <w:szCs w:val="24"/>
                <w:u w:val="none"/>
                <w:lang w:val="en-US" w:eastAsia="zh-CN" w:bidi="ar-SA"/>
              </w:rPr>
              <w:t>余庆县   （2所）</w:t>
            </w: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余庆中学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1000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sz w:val="22"/>
                <w:szCs w:val="22"/>
                <w:u w:val="none"/>
                <w:lang w:bidi="ar-SA"/>
              </w:rPr>
            </w:pPr>
            <w:r>
              <w:rPr>
                <w:rFonts w:hint="eastAsia" w:ascii="宋体" w:eastAsia="宋体" w:cs="宋体"/>
                <w:color w:val="000000"/>
                <w:kern w:val="0"/>
                <w:sz w:val="22"/>
                <w:szCs w:val="22"/>
                <w:u w:val="none"/>
                <w:lang w:val="en-US" w:eastAsia="zh-CN" w:bidi="ar-SA"/>
              </w:rPr>
              <w:t>二类示范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余庆县他山中学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1050</w:t>
            </w:r>
          </w:p>
        </w:tc>
        <w:tc>
          <w:tcPr>
            <w:tcW w:w="24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rPr>
                <w:rFonts w:hint="eastAsia" w:ascii="仿宋_GB2312" w:eastAsia="仿宋_GB2312" w:cs="仿宋_GB2312"/>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b/>
                <w:color w:val="000000"/>
                <w:sz w:val="22"/>
                <w:szCs w:val="22"/>
                <w:u w:val="none"/>
                <w:lang w:bidi="ar-SA"/>
              </w:rPr>
            </w:pPr>
            <w:r>
              <w:rPr>
                <w:rFonts w:hint="eastAsia" w:ascii="仿宋_GB2312" w:eastAsia="仿宋_GB2312" w:cs="仿宋_GB2312"/>
                <w:b/>
                <w:color w:val="000000"/>
                <w:kern w:val="0"/>
                <w:sz w:val="22"/>
                <w:szCs w:val="22"/>
                <w:u w:val="none"/>
                <w:lang w:val="en-US" w:eastAsia="zh-CN" w:bidi="ar-SA"/>
              </w:rPr>
              <w:t>合计</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2050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jc w:val="center"/>
              <w:rPr>
                <w:rFonts w:hint="eastAsia" w:ascii="仿宋_GB2312" w:eastAsia="仿宋_GB2312" w:cs="仿宋_GB2312"/>
                <w:b/>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1245"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val="en-US" w:bidi="ar-SA"/>
              </w:rPr>
            </w:pPr>
            <w:r>
              <w:rPr>
                <w:rFonts w:hint="eastAsia" w:ascii="仿宋_GB2312" w:eastAsia="仿宋_GB2312" w:cs="仿宋_GB2312"/>
                <w:color w:val="000000"/>
                <w:kern w:val="0"/>
                <w:sz w:val="24"/>
                <w:szCs w:val="24"/>
                <w:u w:val="none"/>
                <w:lang w:val="en-US" w:eastAsia="zh-CN" w:bidi="ar-SA"/>
              </w:rPr>
              <w:t>务川县   （4所）</w:t>
            </w: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贵州省务川中学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1200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sz w:val="22"/>
                <w:szCs w:val="22"/>
                <w:u w:val="none"/>
                <w:lang w:bidi="ar-SA"/>
              </w:rPr>
            </w:pPr>
            <w:r>
              <w:rPr>
                <w:rFonts w:hint="eastAsia" w:ascii="宋体" w:eastAsia="宋体" w:cs="宋体"/>
                <w:color w:val="000000"/>
                <w:kern w:val="0"/>
                <w:sz w:val="22"/>
                <w:szCs w:val="22"/>
                <w:u w:val="none"/>
                <w:lang w:val="en-US" w:eastAsia="zh-CN" w:bidi="ar-SA"/>
              </w:rPr>
              <w:t>二类示范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务川仡佬族苗族自治县民族寄宿制中学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1000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sz w:val="22"/>
                <w:szCs w:val="22"/>
                <w:u w:val="none"/>
                <w:lang w:bidi="ar-SA"/>
              </w:rPr>
            </w:pPr>
            <w:r>
              <w:rPr>
                <w:rFonts w:hint="eastAsia" w:ascii="宋体" w:eastAsia="宋体" w:cs="宋体"/>
                <w:color w:val="000000"/>
                <w:kern w:val="0"/>
                <w:sz w:val="22"/>
                <w:szCs w:val="22"/>
                <w:u w:val="none"/>
                <w:lang w:val="en-US" w:eastAsia="zh-CN" w:bidi="ar-SA"/>
              </w:rPr>
              <w:t>三类示范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务川仡佬族苗族自治县第二高级中学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300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jc w:val="center"/>
              <w:rPr>
                <w:rFonts w:hint="eastAsia" w:ascii="仿宋_GB2312" w:eastAsia="仿宋_GB2312" w:cs="仿宋_GB2312"/>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务川仡佬族苗族自治县汇佳中学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350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SA"/>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b/>
                <w:color w:val="000000"/>
                <w:sz w:val="22"/>
                <w:szCs w:val="22"/>
                <w:u w:val="none"/>
                <w:lang w:bidi="ar-SA"/>
              </w:rPr>
            </w:pPr>
            <w:r>
              <w:rPr>
                <w:rFonts w:hint="eastAsia" w:ascii="仿宋_GB2312" w:eastAsia="仿宋_GB2312" w:cs="仿宋_GB2312"/>
                <w:b/>
                <w:color w:val="000000"/>
                <w:kern w:val="0"/>
                <w:sz w:val="22"/>
                <w:szCs w:val="22"/>
                <w:u w:val="none"/>
                <w:lang w:val="en-US" w:eastAsia="zh-CN" w:bidi="ar-SA"/>
              </w:rPr>
              <w:t>合计</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b/>
                <w:bCs/>
                <w:color w:val="000000"/>
                <w:sz w:val="24"/>
                <w:szCs w:val="24"/>
              </w:rPr>
              <w:t>2850</w:t>
            </w:r>
          </w:p>
        </w:tc>
        <w:tc>
          <w:tcPr>
            <w:tcW w:w="24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rPr>
                <w:rFonts w:hint="eastAsia" w:ascii="仿宋_GB2312" w:eastAsia="仿宋_GB2312" w:cs="仿宋_GB2312"/>
                <w:b/>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val="en-US" w:bidi="ar-SA"/>
              </w:rPr>
            </w:pPr>
            <w:r>
              <w:rPr>
                <w:rFonts w:hint="eastAsia" w:ascii="仿宋_GB2312" w:eastAsia="仿宋_GB2312" w:cs="仿宋_GB2312"/>
                <w:color w:val="000000"/>
                <w:kern w:val="0"/>
                <w:sz w:val="24"/>
                <w:szCs w:val="24"/>
                <w:u w:val="none"/>
                <w:lang w:val="en-US" w:eastAsia="zh-CN" w:bidi="ar-SA"/>
              </w:rPr>
              <w:t>习水县   （6所）</w:t>
            </w: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习水县第一中学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1400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sz w:val="22"/>
                <w:szCs w:val="22"/>
                <w:u w:val="none"/>
                <w:lang w:bidi="ar-SA"/>
              </w:rPr>
            </w:pPr>
            <w:r>
              <w:rPr>
                <w:rFonts w:hint="eastAsia" w:ascii="宋体" w:eastAsia="宋体" w:cs="宋体"/>
                <w:color w:val="000000"/>
                <w:kern w:val="0"/>
                <w:sz w:val="22"/>
                <w:szCs w:val="22"/>
                <w:u w:val="none"/>
                <w:lang w:val="en-US" w:eastAsia="zh-CN" w:bidi="ar-SA"/>
              </w:rPr>
              <w:t>二类示范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习水县第五中学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1200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sz w:val="22"/>
                <w:szCs w:val="22"/>
                <w:u w:val="none"/>
                <w:lang w:bidi="ar-SA"/>
              </w:rPr>
            </w:pPr>
            <w:r>
              <w:rPr>
                <w:rFonts w:hint="eastAsia" w:ascii="宋体" w:eastAsia="宋体" w:cs="宋体"/>
                <w:color w:val="000000"/>
                <w:kern w:val="0"/>
                <w:sz w:val="22"/>
                <w:szCs w:val="22"/>
                <w:u w:val="none"/>
                <w:lang w:val="en-US" w:eastAsia="zh-CN" w:bidi="ar-SA"/>
              </w:rPr>
              <w:t>二类示范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习水县第六中学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1300</w:t>
            </w:r>
          </w:p>
        </w:tc>
        <w:tc>
          <w:tcPr>
            <w:tcW w:w="24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rPr>
                <w:rFonts w:hint="eastAsia" w:ascii="仿宋_GB2312" w:eastAsia="仿宋_GB2312" w:cs="仿宋_GB2312"/>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习水县知行高级中学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400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kern w:val="0"/>
                <w:sz w:val="24"/>
                <w:szCs w:val="24"/>
                <w:u w:val="none"/>
                <w:lang w:val="en-US" w:eastAsia="zh-CN" w:bidi="ar-SA"/>
              </w:rPr>
            </w:pPr>
            <w:r>
              <w:rPr>
                <w:rFonts w:hint="eastAsia" w:ascii="仿宋_GB2312" w:eastAsia="仿宋_GB2312" w:cs="仿宋_GB2312"/>
                <w:color w:val="000000"/>
                <w:kern w:val="0"/>
                <w:sz w:val="24"/>
                <w:szCs w:val="24"/>
                <w:u w:val="none"/>
                <w:lang w:val="en-US" w:eastAsia="zh-CN" w:bidi="ar-SA"/>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习水县玉淮中学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200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kern w:val="0"/>
                <w:sz w:val="24"/>
                <w:szCs w:val="24"/>
                <w:u w:val="none"/>
                <w:lang w:val="en-US" w:eastAsia="zh-CN" w:bidi="ar-SA"/>
              </w:rPr>
            </w:pPr>
            <w:r>
              <w:rPr>
                <w:rFonts w:hint="eastAsia" w:ascii="仿宋_GB2312" w:eastAsia="仿宋_GB2312" w:cs="仿宋_GB2312"/>
                <w:color w:val="000000"/>
                <w:kern w:val="0"/>
                <w:sz w:val="24"/>
                <w:szCs w:val="24"/>
                <w:u w:val="none"/>
                <w:lang w:val="en-US" w:eastAsia="zh-CN" w:bidi="ar-SA"/>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习水县树人学校</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200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SA"/>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合计</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b/>
                <w:bCs/>
                <w:color w:val="000000"/>
                <w:sz w:val="24"/>
                <w:szCs w:val="24"/>
              </w:rPr>
              <w:t>4700</w:t>
            </w:r>
          </w:p>
        </w:tc>
        <w:tc>
          <w:tcPr>
            <w:tcW w:w="24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rPr>
                <w:rFonts w:hint="eastAsia" w:ascii="仿宋_GB2312" w:eastAsia="仿宋_GB2312" w:cs="仿宋_GB2312"/>
                <w:b/>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kern w:val="0"/>
                <w:sz w:val="24"/>
                <w:szCs w:val="24"/>
                <w:u w:val="none"/>
                <w:lang w:val="en-US" w:eastAsia="zh-CN" w:bidi="ar-SA"/>
              </w:rPr>
            </w:pPr>
            <w:r>
              <w:rPr>
                <w:rFonts w:hint="eastAsia" w:ascii="仿宋_GB2312" w:eastAsia="仿宋_GB2312" w:cs="仿宋_GB2312"/>
                <w:color w:val="000000"/>
                <w:kern w:val="0"/>
                <w:sz w:val="24"/>
                <w:szCs w:val="24"/>
                <w:u w:val="none"/>
                <w:lang w:val="en-US" w:eastAsia="zh-CN" w:bidi="ar-SA"/>
              </w:rPr>
              <w:t>赤水市</w:t>
            </w:r>
          </w:p>
          <w:p>
            <w:pPr>
              <w:keepNext w:val="0"/>
              <w:keepLines w:val="0"/>
              <w:widowControl/>
              <w:suppressLineNumbers w:val="0"/>
              <w:jc w:val="center"/>
              <w:textAlignment w:val="center"/>
              <w:rPr>
                <w:rFonts w:hint="eastAsia" w:ascii="仿宋_GB2312" w:eastAsia="仿宋_GB2312" w:cs="仿宋_GB2312"/>
                <w:color w:val="000000"/>
                <w:sz w:val="24"/>
                <w:szCs w:val="24"/>
                <w:u w:val="none"/>
                <w:lang w:val="en-US" w:bidi="ar-SA"/>
              </w:rPr>
            </w:pPr>
            <w:r>
              <w:rPr>
                <w:rFonts w:hint="eastAsia" w:ascii="仿宋_GB2312" w:eastAsia="仿宋_GB2312" w:cs="仿宋_GB2312"/>
                <w:color w:val="000000"/>
                <w:kern w:val="0"/>
                <w:sz w:val="24"/>
                <w:szCs w:val="24"/>
                <w:u w:val="none"/>
                <w:lang w:val="en-US" w:eastAsia="zh-CN" w:bidi="ar-SA"/>
              </w:rPr>
              <w:t>（2所）</w:t>
            </w: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赤水市第一中学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900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sz w:val="22"/>
                <w:szCs w:val="22"/>
                <w:u w:val="none"/>
                <w:lang w:bidi="ar-SA"/>
              </w:rPr>
            </w:pPr>
            <w:r>
              <w:rPr>
                <w:rFonts w:hint="eastAsia" w:ascii="宋体" w:eastAsia="宋体" w:cs="宋体"/>
                <w:color w:val="000000"/>
                <w:kern w:val="0"/>
                <w:sz w:val="22"/>
                <w:szCs w:val="22"/>
                <w:u w:val="none"/>
                <w:lang w:val="en-US" w:eastAsia="zh-CN" w:bidi="ar-SA"/>
              </w:rPr>
              <w:t>二类示范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赤水市第三中学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1300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jc w:val="center"/>
              <w:rPr>
                <w:rFonts w:hint="eastAsia" w:ascii="仿宋_GB2312" w:eastAsia="仿宋_GB2312" w:cs="仿宋_GB2312"/>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b/>
                <w:color w:val="000000"/>
                <w:sz w:val="22"/>
                <w:szCs w:val="22"/>
                <w:u w:val="none"/>
                <w:lang w:bidi="ar-SA"/>
              </w:rPr>
            </w:pPr>
            <w:r>
              <w:rPr>
                <w:rFonts w:hint="eastAsia" w:ascii="仿宋_GB2312" w:eastAsia="仿宋_GB2312" w:cs="仿宋_GB2312"/>
                <w:b/>
                <w:color w:val="000000"/>
                <w:kern w:val="0"/>
                <w:sz w:val="22"/>
                <w:szCs w:val="22"/>
                <w:u w:val="none"/>
                <w:lang w:val="en-US" w:eastAsia="zh-CN" w:bidi="ar-SA"/>
              </w:rPr>
              <w:t>合计</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b/>
                <w:color w:val="000000"/>
                <w:sz w:val="24"/>
                <w:szCs w:val="24"/>
                <w:u w:val="none"/>
                <w:lang w:val="en-US" w:bidi="ar-SA"/>
              </w:rPr>
            </w:pPr>
            <w:r>
              <w:rPr>
                <w:rFonts w:hint="eastAsia" w:ascii="仿宋_GB2312" w:eastAsia="仿宋_GB2312" w:cs="仿宋_GB2312"/>
                <w:b/>
                <w:color w:val="000000"/>
                <w:kern w:val="0"/>
                <w:sz w:val="24"/>
                <w:szCs w:val="24"/>
                <w:u w:val="none"/>
                <w:lang w:val="en-US" w:eastAsia="zh-CN" w:bidi="ar-SA"/>
              </w:rPr>
              <w:t>2200</w:t>
            </w:r>
          </w:p>
        </w:tc>
        <w:tc>
          <w:tcPr>
            <w:tcW w:w="24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rPr>
                <w:rFonts w:hint="eastAsia" w:ascii="仿宋_GB2312" w:eastAsia="仿宋_GB2312" w:cs="仿宋_GB2312"/>
                <w:b/>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restart"/>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SA"/>
              </w:rPr>
              <w:t>仁怀市   （7所）</w:t>
            </w: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仁怀市第一中学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1100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sz w:val="22"/>
                <w:szCs w:val="22"/>
                <w:u w:val="none"/>
                <w:lang w:bidi="ar-SA"/>
              </w:rPr>
            </w:pPr>
            <w:r>
              <w:rPr>
                <w:rFonts w:hint="eastAsia" w:ascii="宋体" w:eastAsia="宋体" w:cs="宋体"/>
                <w:color w:val="000000"/>
                <w:kern w:val="0"/>
                <w:sz w:val="22"/>
                <w:szCs w:val="22"/>
                <w:u w:val="none"/>
                <w:lang w:val="en-US" w:eastAsia="zh-CN" w:bidi="ar-SA"/>
              </w:rPr>
              <w:t>二类示范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仁怀市第四中学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1000</w:t>
            </w:r>
          </w:p>
        </w:tc>
        <w:tc>
          <w:tcPr>
            <w:tcW w:w="24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rPr>
                <w:rFonts w:hint="eastAsia" w:ascii="仿宋_GB2312" w:eastAsia="仿宋_GB2312" w:cs="仿宋_GB2312"/>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仁怀市第五中学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800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eastAsia="宋体" w:cs="宋体"/>
                <w:color w:val="000000"/>
                <w:sz w:val="22"/>
                <w:szCs w:val="22"/>
                <w:u w:val="none"/>
                <w:lang w:bidi="ar-SA"/>
              </w:rPr>
            </w:pPr>
            <w:r>
              <w:rPr>
                <w:rFonts w:hint="eastAsia" w:ascii="宋体" w:eastAsia="宋体" w:cs="宋体"/>
                <w:color w:val="000000"/>
                <w:kern w:val="0"/>
                <w:sz w:val="22"/>
                <w:szCs w:val="22"/>
                <w:u w:val="none"/>
                <w:lang w:val="en-US" w:eastAsia="zh-CN" w:bidi="ar-SA"/>
              </w:rPr>
              <w:t>三类示范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仁怀市第六中学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1000</w:t>
            </w:r>
          </w:p>
        </w:tc>
        <w:tc>
          <w:tcPr>
            <w:tcW w:w="24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jc w:val="center"/>
              <w:rPr>
                <w:rFonts w:hint="eastAsia" w:ascii="仿宋_GB2312" w:eastAsia="仿宋_GB2312" w:cs="仿宋_GB2312"/>
                <w:b/>
                <w:color w:val="000000"/>
                <w:sz w:val="24"/>
                <w:szCs w:val="24"/>
                <w:u w:val="none"/>
                <w:lang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仁怀市周林高级中学</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360</w:t>
            </w:r>
          </w:p>
        </w:tc>
        <w:tc>
          <w:tcPr>
            <w:tcW w:w="24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SA"/>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 xml:space="preserve">仁怀市育英实验学校 </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100</w:t>
            </w:r>
          </w:p>
        </w:tc>
        <w:tc>
          <w:tcPr>
            <w:tcW w:w="24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SA"/>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color w:val="000000"/>
                <w:sz w:val="24"/>
                <w:szCs w:val="24"/>
                <w:lang w:val="en-US" w:eastAsia="zh-CN"/>
              </w:rPr>
            </w:pPr>
            <w:r>
              <w:rPr>
                <w:rFonts w:hint="eastAsia" w:ascii="宋体"/>
                <w:color w:val="000000"/>
                <w:sz w:val="24"/>
                <w:szCs w:val="24"/>
              </w:rPr>
              <w:t xml:space="preserve">仁怀市私立文化学校 </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tcPr>
          <w:p>
            <w:pPr>
              <w:spacing w:before="0" w:after="0"/>
              <w:jc w:val="center"/>
              <w:rPr>
                <w:rFonts w:hint="eastAsia" w:ascii="宋体" w:eastAsia="宋体" w:cs="Times New Roman"/>
                <w:color w:val="000000"/>
                <w:kern w:val="2"/>
                <w:sz w:val="24"/>
                <w:szCs w:val="24"/>
                <w:lang w:val="en-US" w:eastAsia="zh-CN" w:bidi="ar-SA"/>
              </w:rPr>
            </w:pPr>
            <w:r>
              <w:rPr>
                <w:rFonts w:hint="eastAsia" w:ascii="宋体"/>
                <w:color w:val="000000"/>
                <w:sz w:val="24"/>
                <w:szCs w:val="24"/>
              </w:rPr>
              <w:t>100</w:t>
            </w:r>
          </w:p>
        </w:tc>
        <w:tc>
          <w:tcPr>
            <w:tcW w:w="2438" w:type="dxa"/>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color w:val="000000"/>
                <w:sz w:val="24"/>
                <w:szCs w:val="24"/>
                <w:u w:val="none"/>
                <w:lang w:bidi="ar-SA"/>
              </w:rPr>
            </w:pPr>
            <w:r>
              <w:rPr>
                <w:rFonts w:hint="eastAsia" w:ascii="仿宋_GB2312" w:eastAsia="仿宋_GB2312" w:cs="仿宋_GB2312"/>
                <w:color w:val="000000"/>
                <w:kern w:val="0"/>
                <w:sz w:val="24"/>
                <w:szCs w:val="24"/>
                <w:u w:val="none"/>
                <w:lang w:val="en-US" w:eastAsia="zh-CN" w:bidi="ar-SA"/>
              </w:rPr>
              <w:t>民办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1245" w:type="dxa"/>
            <w:vMerge w:val="continue"/>
            <w:tcBorders>
              <w:top w:val="single" w:color="000000" w:sz="4" w:space="0"/>
              <w:left w:val="single" w:color="000000" w:sz="4" w:space="0"/>
              <w:bottom w:val="single" w:color="000000" w:sz="4" w:space="0"/>
              <w:right w:val="single" w:color="000000" w:sz="4" w:space="0"/>
              <w:tl2br w:val="nil"/>
              <w:tr2bl w:val="nil"/>
            </w:tcBorders>
            <w:tcMar>
              <w:top w:w="15" w:type="dxa"/>
              <w:left w:w="15" w:type="dxa"/>
              <w:right w:w="15" w:type="dxa"/>
            </w:tcMar>
            <w:vAlign w:val="center"/>
          </w:tcPr>
          <w:p/>
        </w:tc>
        <w:tc>
          <w:tcPr>
            <w:tcW w:w="3756"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b/>
                <w:color w:val="000000"/>
                <w:sz w:val="22"/>
                <w:szCs w:val="22"/>
                <w:u w:val="none"/>
                <w:lang w:bidi="ar-SA"/>
              </w:rPr>
            </w:pPr>
            <w:r>
              <w:rPr>
                <w:rFonts w:hint="eastAsia" w:ascii="仿宋_GB2312" w:eastAsia="仿宋_GB2312" w:cs="仿宋_GB2312"/>
                <w:b/>
                <w:color w:val="000000"/>
                <w:kern w:val="0"/>
                <w:sz w:val="22"/>
                <w:szCs w:val="22"/>
                <w:u w:val="none"/>
                <w:lang w:val="en-US" w:eastAsia="zh-CN" w:bidi="ar-SA"/>
              </w:rPr>
              <w:t>合计</w:t>
            </w:r>
          </w:p>
        </w:tc>
        <w:tc>
          <w:tcPr>
            <w:tcW w:w="1320"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eastAsia="仿宋_GB2312" w:cs="仿宋_GB2312"/>
                <w:b/>
                <w:color w:val="000000"/>
                <w:sz w:val="24"/>
                <w:szCs w:val="24"/>
                <w:u w:val="none"/>
                <w:lang w:val="en-US" w:bidi="ar-SA"/>
              </w:rPr>
            </w:pPr>
            <w:r>
              <w:rPr>
                <w:rFonts w:hint="eastAsia" w:ascii="仿宋_GB2312" w:eastAsia="仿宋_GB2312" w:cs="仿宋_GB2312"/>
                <w:b/>
                <w:color w:val="000000"/>
                <w:kern w:val="0"/>
                <w:sz w:val="24"/>
                <w:szCs w:val="24"/>
                <w:u w:val="none"/>
                <w:lang w:val="en-US" w:eastAsia="zh-CN" w:bidi="ar-SA"/>
              </w:rPr>
              <w:t>4460</w:t>
            </w:r>
          </w:p>
        </w:tc>
        <w:tc>
          <w:tcPr>
            <w:tcW w:w="2438" w:type="dxa"/>
            <w:tcBorders>
              <w:top w:val="single" w:color="000000" w:sz="4" w:space="0"/>
              <w:left w:val="single" w:color="000000" w:sz="4" w:space="0"/>
              <w:bottom w:val="single" w:color="000000" w:sz="4" w:space="0"/>
              <w:right w:val="single" w:color="000000" w:sz="4" w:space="0"/>
              <w:tl2br w:val="nil"/>
              <w:tr2bl w:val="nil"/>
            </w:tcBorders>
            <w:noWrap/>
            <w:tcMar>
              <w:top w:w="15" w:type="dxa"/>
              <w:left w:w="15" w:type="dxa"/>
              <w:right w:w="15" w:type="dxa"/>
            </w:tcMar>
            <w:vAlign w:val="center"/>
          </w:tcPr>
          <w:p>
            <w:pPr>
              <w:jc w:val="center"/>
              <w:rPr>
                <w:rFonts w:hint="eastAsia" w:ascii="仿宋_GB2312" w:eastAsia="仿宋_GB2312" w:cs="仿宋_GB2312"/>
                <w:b/>
                <w:color w:val="000000"/>
                <w:sz w:val="24"/>
                <w:szCs w:val="24"/>
                <w:u w:val="none"/>
                <w:lang w:bidi="ar-SA"/>
              </w:rPr>
            </w:pPr>
          </w:p>
        </w:tc>
      </w:tr>
    </w:tbl>
    <w:p>
      <w:pPr>
        <w:pStyle w:val="7"/>
        <w:tabs>
          <w:tab w:val="left" w:pos="425"/>
        </w:tabs>
        <w:adjustRightInd w:val="0"/>
        <w:snapToGrid w:val="0"/>
        <w:spacing w:line="560" w:lineRule="exact"/>
        <w:ind w:firstLine="0" w:firstLineChars="0"/>
        <w:rPr>
          <w:rFonts w:eastAsia="方正仿宋简体"/>
          <w:sz w:val="28"/>
          <w:szCs w:val="32"/>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7" w:header="851" w:footer="1588" w:gutter="0"/>
      <w:pgNumType w:fmt="numberInDash"/>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0000000000000000000"/>
    <w:charset w:val="00"/>
    <w:family w:val="auto"/>
    <w:pitch w:val="default"/>
    <w:sig w:usb0="00000000" w:usb1="00000000" w:usb2="00000000" w:usb3="00000000" w:csb0="00000000" w:csb1="00000000"/>
  </w:font>
  <w:font w:name="方正仿宋简体">
    <w:altName w:val="方正仿宋_GBK"/>
    <w:panose1 w:val="02010601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1083" w:wrap="around" w:vAnchor="text" w:hAnchor="margin" w:xAlign="outside" w:y="1"/>
      <w:rPr>
        <w:rStyle w:val="16"/>
        <w:rFonts w:hint="eastAsia" w:ascii="宋体"/>
        <w:sz w:val="28"/>
        <w:szCs w:val="28"/>
      </w:rPr>
    </w:pPr>
    <w:r>
      <w:rPr>
        <w:rStyle w:val="16"/>
        <w:rFonts w:hint="eastAsia" w:ascii="宋体"/>
        <w:sz w:val="28"/>
        <w:szCs w:val="28"/>
      </w:rPr>
      <w:fldChar w:fldCharType="begin"/>
    </w:r>
    <w:r>
      <w:rPr>
        <w:rStyle w:val="16"/>
        <w:rFonts w:hint="eastAsia" w:ascii="宋体"/>
        <w:sz w:val="28"/>
        <w:szCs w:val="28"/>
      </w:rPr>
      <w:instrText xml:space="preserve">PAGE  </w:instrText>
    </w:r>
    <w:r>
      <w:rPr>
        <w:rFonts w:hint="eastAsia" w:ascii="宋体"/>
        <w:sz w:val="28"/>
        <w:szCs w:val="28"/>
      </w:rPr>
      <w:fldChar w:fldCharType="separate"/>
    </w:r>
    <w:r>
      <w:rPr>
        <w:rStyle w:val="16"/>
        <w:rFonts w:hint="eastAsia" w:ascii="宋体"/>
        <w:sz w:val="28"/>
        <w:szCs w:val="28"/>
        <w:lang w:val="en-US" w:eastAsia="zh-CN"/>
      </w:rPr>
      <w:t>- 3 -</w:t>
    </w:r>
    <w:r>
      <w:rPr>
        <w:rFonts w:hint="eastAsia" w:ascii="宋体"/>
        <w:sz w:val="28"/>
        <w:szCs w:val="28"/>
      </w:rPr>
      <w:fldChar w:fldCharType="end"/>
    </w:r>
    <w:r>
      <w:rPr>
        <w:rStyle w:val="16"/>
        <w:rFonts w:hint="eastAsia" w:ascii="宋体"/>
        <w:sz w:val="32"/>
        <w:szCs w:val="32"/>
      </w:rPr>
      <w:t>　</w:t>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1083" w:wrap="around" w:vAnchor="text" w:hAnchor="margin" w:xAlign="outside" w:yAlign="bottom"/>
      <w:rPr>
        <w:rStyle w:val="16"/>
        <w:rFonts w:hint="eastAsia" w:ascii="宋体"/>
        <w:sz w:val="28"/>
        <w:szCs w:val="28"/>
      </w:rPr>
    </w:pPr>
    <w:r>
      <w:rPr>
        <w:rStyle w:val="16"/>
        <w:rFonts w:hint="eastAsia" w:ascii="宋体"/>
        <w:sz w:val="32"/>
        <w:szCs w:val="32"/>
      </w:rPr>
      <w:t>　</w:t>
    </w:r>
    <w:r>
      <w:rPr>
        <w:rStyle w:val="16"/>
        <w:rFonts w:hint="eastAsia" w:ascii="宋体"/>
        <w:sz w:val="28"/>
        <w:szCs w:val="28"/>
      </w:rPr>
      <w:fldChar w:fldCharType="begin"/>
    </w:r>
    <w:r>
      <w:rPr>
        <w:rStyle w:val="16"/>
        <w:rFonts w:hint="eastAsia" w:ascii="宋体"/>
        <w:sz w:val="28"/>
        <w:szCs w:val="28"/>
      </w:rPr>
      <w:instrText xml:space="preserve">PAGE  </w:instrText>
    </w:r>
    <w:r>
      <w:rPr>
        <w:rFonts w:hint="eastAsia" w:ascii="宋体"/>
        <w:sz w:val="28"/>
        <w:szCs w:val="28"/>
      </w:rPr>
      <w:fldChar w:fldCharType="separate"/>
    </w:r>
    <w:r>
      <w:rPr>
        <w:rStyle w:val="16"/>
        <w:rFonts w:hint="eastAsia" w:ascii="宋体"/>
        <w:sz w:val="28"/>
        <w:szCs w:val="28"/>
        <w:lang w:val="en-US" w:eastAsia="zh-CN"/>
      </w:rPr>
      <w:t>- 2 -</w:t>
    </w:r>
    <w:r>
      <w:rPr>
        <w:rFonts w:hint="eastAsia" w:ascii="宋体"/>
        <w:sz w:val="28"/>
        <w:szCs w:val="28"/>
      </w:rPr>
      <w:fldChar w:fldCharType="end"/>
    </w:r>
  </w:p>
  <w:p>
    <w:pPr>
      <w:pStyle w:val="1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pBdr>
        <w:top w:val="none" w:color="auto" w:sz="0" w:space="0"/>
        <w:left w:val="none" w:color="auto" w:sz="0" w:space="0"/>
        <w:bottom w:val="none" w:color="auto" w:sz="0" w:space="0"/>
        <w:right w:val="none" w:color="auto" w:sz="0" w:space="0"/>
      </w:pBdr>
    </w:pPr>
    <w:r>
      <w:rPr>
        <w:rStyle w:val="16"/>
      </w:rPr>
      <w:fldChar w:fldCharType="begin"/>
    </w:r>
    <w:r>
      <w:rPr>
        <w:rStyle w:val="16"/>
      </w:rPr>
      <w:instrText xml:space="preserve">Page</w:instrText>
    </w:r>
    <w:r>
      <w:rPr>
        <w:rStyle w:val="16"/>
      </w:rPr>
      <w:fldChar w:fldCharType="separate"/>
    </w:r>
    <w:r>
      <w:rPr>
        <w:rStyle w:val="16"/>
      </w:rPr>
      <w:t>- 1 -</w:t>
    </w:r>
    <w:r>
      <w:rPr>
        <w:rStyle w:val="16"/>
      </w:rPr>
      <w:fldChar w:fldCharType="end"/>
    </w:r>
  </w:p>
  <w:p>
    <w:pPr>
      <w:pStyle w:val="10"/>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tj120">
    <w15:presenceInfo w15:providerId="None" w15:userId="jtj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revisionView w:markup="0"/>
  <w:trackRevisions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标题" w:val=" "/>
  </w:docVars>
  <w:rsids>
    <w:rsidRoot w:val="00000000"/>
    <w:rsid w:val="5FA7D7FB"/>
    <w:rsid w:val="7BC78ED3"/>
    <w:rsid w:val="DFC7AB72"/>
    <w:rsid w:val="FF9BCB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rPr>
  </w:style>
  <w:style w:type="paragraph" w:styleId="2">
    <w:name w:val="heading 2"/>
    <w:basedOn w:val="1"/>
    <w:next w:val="1"/>
    <w:qFormat/>
    <w:uiPriority w:val="0"/>
    <w:pPr>
      <w:keepNext/>
      <w:keepLines/>
      <w:widowControl w:val="0"/>
      <w:spacing w:before="260" w:after="260" w:line="415" w:lineRule="auto"/>
      <w:jc w:val="both"/>
      <w:outlineLvl w:val="1"/>
    </w:pPr>
    <w:rPr>
      <w:rFonts w:ascii="Arial" w:hAnsi="Arial" w:eastAsia="黑体" w:cs="Times New Roman"/>
      <w:b/>
      <w:bCs/>
      <w:kern w:val="2"/>
      <w:sz w:val="21"/>
      <w:szCs w:val="24"/>
      <w:lang w:val="en-US" w:eastAsia="zh-CN" w:bidi="ar-SA"/>
    </w:rPr>
  </w:style>
  <w:style w:type="paragraph" w:styleId="4">
    <w:name w:val="heading 3"/>
    <w:basedOn w:val="1"/>
    <w:next w:val="1"/>
    <w:qFormat/>
    <w:uiPriority w:val="0"/>
    <w:pPr>
      <w:keepNext/>
      <w:keepLines/>
      <w:widowControl w:val="0"/>
      <w:spacing w:before="260" w:after="260" w:line="408" w:lineRule="auto"/>
      <w:outlineLvl w:val="2"/>
    </w:pPr>
    <w:rPr>
      <w:b/>
      <w:bCs/>
      <w:sz w:val="32"/>
      <w:szCs w:val="32"/>
    </w:rPr>
  </w:style>
  <w:style w:type="character" w:default="1" w:styleId="15">
    <w:name w:val="Default Paragraph Font"/>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rPr>
      <w:rFonts w:eastAsia="仿宋_GB2312"/>
      <w:sz w:val="32"/>
      <w:szCs w:val="20"/>
    </w:rPr>
  </w:style>
  <w:style w:type="paragraph" w:styleId="6">
    <w:name w:val="Date"/>
    <w:basedOn w:val="1"/>
    <w:next w:val="1"/>
    <w:qFormat/>
    <w:uiPriority w:val="0"/>
    <w:pPr>
      <w:ind w:left="2500" w:leftChars="2500"/>
    </w:pPr>
    <w:rPr>
      <w:rFonts w:eastAsia="仿宋_GB2312"/>
      <w:sz w:val="32"/>
    </w:rPr>
  </w:style>
  <w:style w:type="paragraph" w:styleId="7">
    <w:name w:val="Body Text Indent 2"/>
    <w:basedOn w:val="1"/>
    <w:qFormat/>
    <w:uiPriority w:val="0"/>
    <w:pPr>
      <w:tabs>
        <w:tab w:val="left" w:pos="7020"/>
      </w:tabs>
      <w:spacing w:line="400" w:lineRule="exact"/>
      <w:ind w:firstLine="200" w:firstLineChars="200"/>
    </w:pPr>
    <w:rPr>
      <w:rFonts w:ascii="仿宋_GB2312" w:eastAsia="仿宋_GB2312"/>
      <w:sz w:val="32"/>
    </w:rPr>
  </w:style>
  <w:style w:type="paragraph" w:styleId="8">
    <w:name w:val="Balloon Text"/>
    <w:basedOn w:val="1"/>
    <w:next w:val="9"/>
    <w:qFormat/>
    <w:uiPriority w:val="0"/>
    <w:pPr>
      <w:widowControl w:val="0"/>
      <w:jc w:val="both"/>
    </w:pPr>
    <w:rPr>
      <w:rFonts w:ascii="Times New Roman" w:hAnsi="Times New Roman" w:eastAsia="宋体" w:cs="Times New Roman"/>
      <w:kern w:val="2"/>
      <w:sz w:val="18"/>
      <w:szCs w:val="18"/>
      <w:lang w:val="en-US" w:eastAsia="zh-CN" w:bidi="ar-SA"/>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Body Text Indent 3"/>
    <w:basedOn w:val="1"/>
    <w:qFormat/>
    <w:uiPriority w:val="0"/>
    <w:pPr>
      <w:spacing w:line="460" w:lineRule="exact"/>
      <w:ind w:firstLine="200" w:firstLineChars="200"/>
    </w:pPr>
    <w:rPr>
      <w:rFonts w:ascii="仿宋_GB2312" w:eastAsia="仿宋_GB2312"/>
      <w:sz w:val="28"/>
    </w:rPr>
  </w:style>
  <w:style w:type="paragraph" w:styleId="12">
    <w:name w:val="Body Text 2"/>
    <w:basedOn w:val="1"/>
    <w:qFormat/>
    <w:uiPriority w:val="0"/>
    <w:pPr>
      <w:spacing w:line="560" w:lineRule="exact"/>
      <w:jc w:val="center"/>
    </w:pPr>
    <w:rPr>
      <w:rFonts w:eastAsia="仿宋_GB2312"/>
      <w:sz w:val="32"/>
    </w:rPr>
  </w:style>
  <w:style w:type="paragraph" w:styleId="13">
    <w:name w:val="Normal (Web)"/>
    <w:basedOn w:val="1"/>
    <w:next w:val="12"/>
    <w:qFormat/>
    <w:uiPriority w:val="0"/>
    <w:pPr>
      <w:widowControl/>
      <w:spacing w:before="100" w:beforeAutospacing="1" w:after="100" w:afterAutospacing="1"/>
      <w:jc w:val="left"/>
    </w:pPr>
    <w:rPr>
      <w:rFonts w:ascii="宋体" w:eastAsia="宋体" w:cs="宋体"/>
      <w:kern w:val="0"/>
      <w:sz w:val="24"/>
      <w:szCs w:val="24"/>
      <w:lang w:val="en-US" w:eastAsia="zh-CN" w:bidi="ar-SA"/>
    </w:rPr>
  </w:style>
  <w:style w:type="character" w:styleId="16">
    <w:name w:val="page number"/>
    <w:basedOn w:val="15"/>
    <w:qFormat/>
    <w:uiPriority w:val="0"/>
  </w:style>
  <w:style w:type="paragraph" w:customStyle="1" w:styleId="17">
    <w:name w:val="Char"/>
    <w:basedOn w:val="1"/>
    <w:qFormat/>
    <w:uiPriority w:val="0"/>
    <w:pPr>
      <w:widowControl/>
      <w:spacing w:after="160" w:line="240" w:lineRule="exact"/>
      <w:jc w:val="left"/>
    </w:pPr>
    <w:rPr>
      <w:rFonts w:ascii="Verdana" w:hAnsi="Verdana" w:eastAsia="仿宋_GB2312"/>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主题">
      <a:majorFont>
        <a:latin typeface=""/>
        <a:ea typeface=""/>
        <a:cs typeface=""/>
      </a:majorFont>
      <a:minorFont>
        <a:latin typeface=""/>
        <a:ea typeface=""/>
        <a:cs typeface=""/>
      </a:minorFont>
    </a:fontScheme>
    <a:fmtScheme name="Office 主题">
      <a:fillStyleLst>
        <a:solidFill>
          <a:schemeClr val="phClr"/>
        </a:solidFill>
        <a:gradFill/>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a:gradFill/>
      </a:bgFillStyleLst>
    </a:fmtScheme>
  </a:themeElements>
  <a:objectDefaults>
    <a:spDef>
      <a:spPr>
        <a:solidFill>
          <a:srgbClr val="FFFFFF"/>
        </a:solidFill>
        <a:ln w="9525" cap="flat" cmpd="sng">
          <a:solidFill>
            <a:srgbClr val="000000"/>
          </a:solidFill>
          <a:prstDash val="solid"/>
          <a:miter/>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cap="flat" cmpd="sng">
          <a:solidFill>
            <a:srgbClr val="000000"/>
          </a:solidFill>
          <a:prstDash val="solid"/>
          <a:miter/>
        </a:ln>
      </a:spPr>
      <a:bodyPr/>
      <a:lstStyle/>
      <a:style>
        <a:lnRef idx="1">
          <a:schemeClr val="accent4">
            <a:shade val="50000"/>
          </a:schemeClr>
        </a:lnRef>
        <a:fillRef idx="0">
          <a:schemeClr val="accent4"/>
        </a:fillRef>
        <a:effectRef idx="0">
          <a:schemeClr val="accent4"/>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番茄花园</Company>
  <Pages>8</Pages>
  <Words>2908</Words>
  <Characters>3274</Characters>
  <Lines>434</Lines>
  <Paragraphs>314</Paragraphs>
  <TotalTime>14096379</TotalTime>
  <ScaleCrop>false</ScaleCrop>
  <LinksUpToDate>false</LinksUpToDate>
  <CharactersWithSpaces>3403</CharactersWithSpaces>
  <Application>WPS Office_11.8.2.10422_F1E327BC-269C-435d-A152-05C5408002CA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2019-07-24T18:31:00Z</dcterms:created>
  <dc:creator>刘访</dc:creator>
  <cp:lastModifiedBy>jtj120</cp:lastModifiedBy>
  <cp:lastPrinted>2022-03-16T17:04:00Z</cp:lastPrinted>
  <dcterms:modified xsi:type="dcterms:W3CDTF">2023-04-24T16:52:42Z</dcterms:modified>
  <dc:title>北京市海淀区人民政府</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