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sz w:val="36"/>
          <w:szCs w:val="36"/>
        </w:rPr>
        <w:t>贵州省申请教师资格人员体格检查表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                                报名号：</w:t>
      </w:r>
    </w:p>
    <w:tbl>
      <w:tblPr>
        <w:tblW w:w="2481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4"/>
        <w:gridCol w:w="2554"/>
        <w:gridCol w:w="426"/>
        <w:gridCol w:w="438"/>
        <w:gridCol w:w="873"/>
        <w:gridCol w:w="875"/>
        <w:gridCol w:w="551"/>
        <w:gridCol w:w="184"/>
        <w:gridCol w:w="256"/>
        <w:gridCol w:w="430"/>
        <w:gridCol w:w="430"/>
        <w:gridCol w:w="428"/>
        <w:gridCol w:w="430"/>
        <w:gridCol w:w="646"/>
        <w:gridCol w:w="457"/>
        <w:gridCol w:w="917"/>
        <w:gridCol w:w="305"/>
        <w:gridCol w:w="464"/>
        <w:gridCol w:w="281"/>
        <w:gridCol w:w="418"/>
        <w:gridCol w:w="728"/>
        <w:gridCol w:w="1453"/>
        <w:gridCol w:w="372"/>
        <w:gridCol w:w="210"/>
        <w:gridCol w:w="355"/>
        <w:gridCol w:w="222"/>
        <w:gridCol w:w="462"/>
        <w:gridCol w:w="653"/>
        <w:gridCol w:w="435"/>
        <w:gridCol w:w="426"/>
        <w:gridCol w:w="254"/>
        <w:gridCol w:w="380"/>
        <w:gridCol w:w="268"/>
        <w:gridCol w:w="537"/>
        <w:gridCol w:w="537"/>
        <w:gridCol w:w="538"/>
        <w:gridCol w:w="30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身份证号码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0" w:type="auto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姓  名</w:t>
            </w:r>
          </w:p>
        </w:tc>
        <w:tc>
          <w:tcPr>
            <w:tcW w:w="0" w:type="auto"/>
            <w:gridSpan w:val="1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      </w:t>
            </w:r>
          </w:p>
        </w:tc>
        <w:tc>
          <w:tcPr>
            <w:tcW w:w="0" w:type="auto"/>
            <w:gridSpan w:val="1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出生年月</w:t>
            </w:r>
          </w:p>
        </w:tc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1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既往病史</w:t>
            </w:r>
          </w:p>
        </w:tc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有无精神病史</w:t>
            </w:r>
          </w:p>
        </w:tc>
        <w:tc>
          <w:tcPr>
            <w:tcW w:w="0" w:type="auto"/>
            <w:gridSpan w:val="1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18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眼科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裸眼视力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右：</w:t>
            </w: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矫正视力</w:t>
            </w:r>
          </w:p>
        </w:tc>
        <w:tc>
          <w:tcPr>
            <w:tcW w:w="0" w:type="auto"/>
            <w:gridSpan w:val="1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右：矫正度数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检查者</w:t>
            </w: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左：</w:t>
            </w: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左：矫正度数</w:t>
            </w:r>
          </w:p>
        </w:tc>
        <w:tc>
          <w:tcPr>
            <w:tcW w:w="0" w:type="auto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色觉检查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彩色图案及彩色数码检查：</w:t>
            </w:r>
            <w:ins w:id="0">
              <w:r>
                <w:rPr>
                  <w:rFonts w:hint="default" w:ascii="Times New Roman" w:hAnsi="Times New Roman" w:cs="Times New Roman"/>
                  <w:sz w:val="21"/>
                  <w:szCs w:val="21"/>
                </w:rPr>
                <w:t>               </w:t>
              </w:r>
            </w:ins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色觉检查图名称：</w:t>
            </w:r>
            <w:ins w:id="1">
              <w:r>
                <w:rPr>
                  <w:rFonts w:hint="default" w:ascii="Times New Roman" w:hAnsi="Times New Roman" w:cs="Times New Roman"/>
                  <w:sz w:val="21"/>
                  <w:szCs w:val="21"/>
                </w:rPr>
                <w:t>               </w:t>
              </w:r>
            </w:ins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单色识别能力检查：（色觉异常者查此项）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红（   ） 黄（   ） 绿（   ） 蓝（   ） 紫（   ）</w:t>
            </w:r>
          </w:p>
        </w:tc>
        <w:tc>
          <w:tcPr>
            <w:tcW w:w="0" w:type="auto"/>
            <w:gridSpan w:val="7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眼病</w:t>
            </w:r>
          </w:p>
        </w:tc>
        <w:tc>
          <w:tcPr>
            <w:tcW w:w="0" w:type="auto"/>
            <w:gridSpan w:val="2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7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内科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血压</w:t>
            </w:r>
          </w:p>
        </w:tc>
        <w:tc>
          <w:tcPr>
            <w:tcW w:w="0" w:type="auto"/>
            <w:gridSpan w:val="2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/         kpa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检查者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发育情况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心脏及血管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呼吸系统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神经系统</w:t>
            </w:r>
          </w:p>
        </w:tc>
        <w:tc>
          <w:tcPr>
            <w:tcW w:w="0" w:type="auto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腹部器官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肝                 脾                  肾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外科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身高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厘米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体重</w:t>
            </w:r>
          </w:p>
        </w:tc>
        <w:tc>
          <w:tcPr>
            <w:tcW w:w="0" w:type="auto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千克</w:t>
            </w:r>
          </w:p>
        </w:tc>
        <w:tc>
          <w:tcPr>
            <w:tcW w:w="0" w:type="auto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颈部</w:t>
            </w:r>
          </w:p>
        </w:tc>
        <w:tc>
          <w:tcPr>
            <w:tcW w:w="0" w:type="auto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皮肤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面部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关节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脊柱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四肢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检查者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0" w:type="auto"/>
            <w:gridSpan w:val="2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9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耳鼻喉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听力</w:t>
            </w: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左耳      米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右耳      米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检查者</w:t>
            </w:r>
          </w:p>
        </w:tc>
        <w:tc>
          <w:tcPr>
            <w:tcW w:w="0" w:type="auto"/>
            <w:gridSpan w:val="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嗅觉</w:t>
            </w:r>
          </w:p>
        </w:tc>
        <w:tc>
          <w:tcPr>
            <w:tcW w:w="0" w:type="auto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检查者</w:t>
            </w:r>
          </w:p>
        </w:tc>
        <w:tc>
          <w:tcPr>
            <w:tcW w:w="0" w:type="auto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耳鼻咽喉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口腔科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唇腭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是否口吃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牙齿</w:t>
            </w:r>
          </w:p>
        </w:tc>
        <w:tc>
          <w:tcPr>
            <w:tcW w:w="0" w:type="auto"/>
            <w:gridSpan w:val="2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（齿缺失——————+——————）</w:t>
            </w:r>
          </w:p>
        </w:tc>
        <w:tc>
          <w:tcPr>
            <w:tcW w:w="0" w:type="auto"/>
            <w:gridSpan w:val="6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其它</w:t>
            </w:r>
          </w:p>
        </w:tc>
        <w:tc>
          <w:tcPr>
            <w:tcW w:w="0" w:type="auto"/>
            <w:gridSpan w:val="3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胸部透视                                                                 医师签名：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3" w:hRule="atLeast"/>
        </w:trPr>
        <w:tc>
          <w:tcPr>
            <w:tcW w:w="0" w:type="auto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肝功能</w:t>
            </w:r>
          </w:p>
        </w:tc>
        <w:tc>
          <w:tcPr>
            <w:tcW w:w="0" w:type="auto"/>
            <w:gridSpan w:val="19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</w:tc>
        <w:tc>
          <w:tcPr>
            <w:tcW w:w="0" w:type="auto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体检结论</w:t>
            </w:r>
          </w:p>
        </w:tc>
        <w:tc>
          <w:tcPr>
            <w:tcW w:w="0" w:type="auto"/>
            <w:gridSpan w:val="1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主检医师签名：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年    月    日（医院盖章）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6" w:hRule="atLeast"/>
        </w:trPr>
        <w:tc>
          <w:tcPr>
            <w:tcW w:w="0" w:type="auto"/>
            <w:gridSpan w:val="20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主检医师意见：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签名：</w:t>
            </w:r>
          </w:p>
        </w:tc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说明：1.“既往病史”一栏，申请人必须如实填写，如发现有隐瞒严重病史，不符合认定条件者，即使取得资格，一经发现收回认定资格。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</w:pPr>
      <w:r>
        <w:rPr>
          <w:sz w:val="21"/>
          <w:szCs w:val="21"/>
        </w:rPr>
        <w:t>2. 主检医师作体检结论要填写合格、不合格两种结论，并简单说明原因。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">
    <w15:presenceInfo w15:providerId="None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065150"/>
    <w:rsid w:val="5C06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2021-04-08T09:30:00Z</dcterms:created>
  <dc:creator>undo</dc:creator>
  <cp:lastModifiedBy>undo</cp:lastModifiedBy>
  <dcterms:modified xsi:type="dcterms:W3CDTF">2021-04-08T09:31:00Z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64E045BD43D34B27A46E22EE58DA5BF5</vt:lpwstr>
  </property>
</Properties>
</file>